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FB" w:rsidRDefault="004D3E3E" w:rsidP="004D3E3E">
      <w:pPr>
        <w:jc w:val="center"/>
        <w:rPr>
          <w:rFonts w:ascii="Times New Roman" w:eastAsia="Times New Roman" w:hAnsi="Times New Roman" w:cs="Times New Roman"/>
          <w:b/>
          <w:sz w:val="24"/>
          <w:szCs w:val="18"/>
          <w:lang w:eastAsia="es-ES"/>
        </w:rPr>
      </w:pPr>
      <w:r w:rsidRPr="000F097A">
        <w:rPr>
          <w:rFonts w:ascii="Times New Roman" w:eastAsia="Times New Roman" w:hAnsi="Times New Roman" w:cs="Times New Roman"/>
          <w:b/>
          <w:sz w:val="24"/>
          <w:szCs w:val="18"/>
          <w:lang w:eastAsia="es-ES"/>
        </w:rPr>
        <w:t xml:space="preserve">VI Jornada de Becarios y </w:t>
      </w:r>
      <w:proofErr w:type="spellStart"/>
      <w:r w:rsidRPr="000F097A">
        <w:rPr>
          <w:rFonts w:ascii="Times New Roman" w:eastAsia="Times New Roman" w:hAnsi="Times New Roman" w:cs="Times New Roman"/>
          <w:b/>
          <w:sz w:val="24"/>
          <w:szCs w:val="18"/>
          <w:lang w:eastAsia="es-ES"/>
        </w:rPr>
        <w:t>Tesistas</w:t>
      </w:r>
      <w:proofErr w:type="spellEnd"/>
      <w:r w:rsidRPr="000F097A">
        <w:rPr>
          <w:rFonts w:ascii="Times New Roman" w:eastAsia="Times New Roman" w:hAnsi="Times New Roman" w:cs="Times New Roman"/>
          <w:b/>
          <w:sz w:val="24"/>
          <w:szCs w:val="18"/>
          <w:lang w:eastAsia="es-ES"/>
        </w:rPr>
        <w:t xml:space="preserve"> 2016</w:t>
      </w:r>
    </w:p>
    <w:p w:rsidR="004D3E3E" w:rsidRDefault="004D3E3E" w:rsidP="004D3E3E">
      <w:pPr>
        <w:jc w:val="center"/>
        <w:rPr>
          <w:rFonts w:ascii="Times New Roman" w:eastAsia="Times New Roman" w:hAnsi="Times New Roman" w:cs="Times New Roman"/>
          <w:b/>
          <w:sz w:val="24"/>
          <w:szCs w:val="18"/>
          <w:lang w:eastAsia="es-ES"/>
        </w:rPr>
      </w:pPr>
      <w:r>
        <w:rPr>
          <w:rFonts w:ascii="Times New Roman" w:eastAsia="Times New Roman" w:hAnsi="Times New Roman" w:cs="Times New Roman"/>
          <w:b/>
          <w:sz w:val="24"/>
          <w:szCs w:val="18"/>
          <w:lang w:eastAsia="es-ES"/>
        </w:rPr>
        <w:t>Universidad Nacional de Quilmes</w:t>
      </w:r>
    </w:p>
    <w:p w:rsidR="00B62426" w:rsidRDefault="00B62426" w:rsidP="00B62426">
      <w:pPr>
        <w:jc w:val="both"/>
        <w:rPr>
          <w:rFonts w:ascii="Times New Roman" w:hAnsi="Times New Roman" w:cs="Times New Roman"/>
          <w:b/>
          <w:sz w:val="24"/>
          <w:lang w:val="es-AR"/>
        </w:rPr>
      </w:pPr>
    </w:p>
    <w:p w:rsidR="00B62426" w:rsidRPr="00AA7F2D" w:rsidRDefault="00AA7F2D" w:rsidP="00AA7F2D">
      <w:pPr>
        <w:spacing w:line="240" w:lineRule="auto"/>
        <w:rPr>
          <w:rFonts w:ascii="Times New Roman" w:hAnsi="Times New Roman" w:cs="Times New Roman"/>
          <w:b/>
          <w:i/>
          <w:sz w:val="24"/>
          <w:lang w:val="es-AR"/>
        </w:rPr>
      </w:pPr>
      <w:r>
        <w:rPr>
          <w:rFonts w:ascii="Times New Roman" w:hAnsi="Times New Roman" w:cs="Times New Roman"/>
          <w:b/>
          <w:sz w:val="24"/>
          <w:lang w:val="es-AR"/>
        </w:rPr>
        <w:t xml:space="preserve">Ser alguien en la ciudad: </w:t>
      </w:r>
      <w:r>
        <w:rPr>
          <w:rFonts w:ascii="Times New Roman" w:hAnsi="Times New Roman" w:cs="Times New Roman"/>
          <w:b/>
          <w:i/>
          <w:sz w:val="24"/>
          <w:lang w:val="es-AR"/>
        </w:rPr>
        <w:t>m</w:t>
      </w:r>
      <w:r w:rsidR="00B62426" w:rsidRPr="00AA7F2D">
        <w:rPr>
          <w:rFonts w:ascii="Times New Roman" w:hAnsi="Times New Roman" w:cs="Times New Roman"/>
          <w:b/>
          <w:i/>
          <w:sz w:val="24"/>
          <w:lang w:val="es-AR"/>
        </w:rPr>
        <w:t>odelos, gobierno del territorio y sujetos emergentes. El caso Rosario</w:t>
      </w:r>
    </w:p>
    <w:p w:rsidR="00CD0DF7" w:rsidRDefault="004D3E3E" w:rsidP="00CD0DF7">
      <w:pPr>
        <w:spacing w:line="240" w:lineRule="auto"/>
        <w:jc w:val="both"/>
        <w:rPr>
          <w:rFonts w:ascii="Times New Roman" w:hAnsi="Times New Roman" w:cs="Times New Roman"/>
          <w:sz w:val="24"/>
          <w:lang w:val="es-AR"/>
        </w:rPr>
      </w:pPr>
      <w:r w:rsidRPr="00E301D3">
        <w:rPr>
          <w:rFonts w:ascii="Times New Roman" w:hAnsi="Times New Roman" w:cs="Times New Roman"/>
          <w:sz w:val="24"/>
          <w:lang w:val="es-AR"/>
        </w:rPr>
        <w:t>Gelfuso, Alejandro</w:t>
      </w:r>
    </w:p>
    <w:p w:rsidR="004D3E3E" w:rsidRPr="006E0DFB" w:rsidRDefault="000E431C" w:rsidP="00CD0DF7">
      <w:pPr>
        <w:spacing w:line="240" w:lineRule="auto"/>
        <w:jc w:val="both"/>
        <w:rPr>
          <w:rFonts w:ascii="Times New Roman" w:hAnsi="Times New Roman" w:cs="Times New Roman"/>
          <w:sz w:val="24"/>
          <w:lang w:val="es-AR"/>
        </w:rPr>
      </w:pPr>
      <w:hyperlink r:id="rId8" w:history="1">
        <w:r w:rsidR="004D3E3E" w:rsidRPr="006E0DFB">
          <w:rPr>
            <w:rStyle w:val="Hipervnculo"/>
            <w:rFonts w:ascii="Times New Roman" w:hAnsi="Times New Roman" w:cs="Times New Roman"/>
            <w:color w:val="auto"/>
            <w:sz w:val="24"/>
            <w:u w:val="none"/>
            <w:lang w:val="es-AR"/>
          </w:rPr>
          <w:t>alegelfuso@gmail.com</w:t>
        </w:r>
      </w:hyperlink>
    </w:p>
    <w:p w:rsidR="004D3E3E" w:rsidRDefault="004D3E3E" w:rsidP="00CD0DF7">
      <w:pPr>
        <w:spacing w:line="240" w:lineRule="auto"/>
        <w:jc w:val="both"/>
        <w:rPr>
          <w:rFonts w:ascii="Times New Roman" w:hAnsi="Times New Roman" w:cs="Times New Roman"/>
          <w:sz w:val="24"/>
          <w:lang w:val="es-AR"/>
        </w:rPr>
      </w:pPr>
      <w:r>
        <w:rPr>
          <w:rFonts w:ascii="Times New Roman" w:hAnsi="Times New Roman" w:cs="Times New Roman"/>
          <w:sz w:val="24"/>
          <w:lang w:val="es-AR"/>
        </w:rPr>
        <w:t>Lic. en Comunicación Social, Doctorando en Ciencia Política (Universidad Nacional de Rosario- UNR)</w:t>
      </w:r>
    </w:p>
    <w:p w:rsidR="004D3E3E" w:rsidRDefault="004D3E3E" w:rsidP="00CD0DF7">
      <w:pPr>
        <w:spacing w:line="240" w:lineRule="auto"/>
        <w:jc w:val="both"/>
        <w:rPr>
          <w:rFonts w:ascii="Times New Roman" w:hAnsi="Times New Roman" w:cs="Times New Roman"/>
          <w:sz w:val="24"/>
          <w:lang w:val="es-AR"/>
        </w:rPr>
      </w:pPr>
      <w:r>
        <w:rPr>
          <w:rFonts w:ascii="Times New Roman" w:hAnsi="Times New Roman" w:cs="Times New Roman"/>
          <w:sz w:val="24"/>
          <w:lang w:val="es-AR"/>
        </w:rPr>
        <w:t>Beca Interna Doctoral- CONICET</w:t>
      </w:r>
    </w:p>
    <w:p w:rsidR="004D3E3E" w:rsidRDefault="004D3E3E" w:rsidP="00CD0DF7">
      <w:pPr>
        <w:spacing w:line="240" w:lineRule="auto"/>
        <w:jc w:val="both"/>
        <w:rPr>
          <w:rFonts w:ascii="Times New Roman" w:hAnsi="Times New Roman" w:cs="Times New Roman"/>
          <w:sz w:val="24"/>
          <w:lang w:val="es-AR"/>
        </w:rPr>
      </w:pPr>
      <w:r>
        <w:rPr>
          <w:rFonts w:ascii="Times New Roman" w:hAnsi="Times New Roman" w:cs="Times New Roman"/>
          <w:sz w:val="24"/>
          <w:lang w:val="es-AR"/>
        </w:rPr>
        <w:t>Tema de tesis actual: A</w:t>
      </w:r>
      <w:r w:rsidRPr="00E301D3">
        <w:rPr>
          <w:rFonts w:ascii="Times New Roman" w:hAnsi="Times New Roman" w:cs="Times New Roman"/>
          <w:sz w:val="24"/>
          <w:lang w:val="es-AR"/>
        </w:rPr>
        <w:t>cción política de los sujetos emergentes en los procesos de urbanización la</w:t>
      </w:r>
      <w:r>
        <w:rPr>
          <w:rFonts w:ascii="Times New Roman" w:hAnsi="Times New Roman" w:cs="Times New Roman"/>
          <w:sz w:val="24"/>
          <w:lang w:val="es-AR"/>
        </w:rPr>
        <w:t xml:space="preserve">tinoamericanos. </w:t>
      </w:r>
    </w:p>
    <w:p w:rsidR="004D3E3E" w:rsidRPr="00E301D3" w:rsidRDefault="004D3E3E" w:rsidP="00CD0DF7">
      <w:pPr>
        <w:spacing w:line="240" w:lineRule="auto"/>
        <w:jc w:val="both"/>
        <w:rPr>
          <w:rFonts w:ascii="Times New Roman" w:hAnsi="Times New Roman" w:cs="Times New Roman"/>
          <w:sz w:val="24"/>
          <w:lang w:val="es-AR"/>
        </w:rPr>
      </w:pPr>
      <w:r>
        <w:rPr>
          <w:rFonts w:ascii="Times New Roman" w:hAnsi="Times New Roman" w:cs="Times New Roman"/>
          <w:sz w:val="24"/>
          <w:lang w:val="es-AR"/>
        </w:rPr>
        <w:t xml:space="preserve">Directora de la beca: Ester </w:t>
      </w:r>
      <w:proofErr w:type="spellStart"/>
      <w:r>
        <w:rPr>
          <w:rFonts w:ascii="Times New Roman" w:hAnsi="Times New Roman" w:cs="Times New Roman"/>
          <w:sz w:val="24"/>
          <w:lang w:val="es-AR"/>
        </w:rPr>
        <w:t>Schiavo</w:t>
      </w:r>
      <w:proofErr w:type="spellEnd"/>
      <w:r>
        <w:rPr>
          <w:rFonts w:ascii="Times New Roman" w:hAnsi="Times New Roman" w:cs="Times New Roman"/>
          <w:sz w:val="24"/>
          <w:lang w:val="es-AR"/>
        </w:rPr>
        <w:t xml:space="preserve"> (Universidad Nacional de Quilmes)</w:t>
      </w:r>
    </w:p>
    <w:p w:rsidR="004D3E3E" w:rsidRPr="00E301D3" w:rsidRDefault="004D3E3E" w:rsidP="00CD0DF7">
      <w:pPr>
        <w:spacing w:line="240" w:lineRule="auto"/>
        <w:jc w:val="both"/>
        <w:rPr>
          <w:rFonts w:ascii="Times New Roman" w:hAnsi="Times New Roman" w:cs="Times New Roman"/>
          <w:sz w:val="24"/>
          <w:lang w:val="es-AR"/>
        </w:rPr>
      </w:pPr>
      <w:r>
        <w:rPr>
          <w:rFonts w:ascii="Times New Roman" w:hAnsi="Times New Roman" w:cs="Times New Roman"/>
          <w:sz w:val="24"/>
          <w:lang w:val="es-AR"/>
        </w:rPr>
        <w:t>Departamento de Ciencias Sociales (UNQ); Redes: Centro de Estudios sobre Ciencia, Desarrollo y Educación Superior.</w:t>
      </w:r>
    </w:p>
    <w:p w:rsidR="00B104DA" w:rsidRDefault="00B104DA">
      <w:pPr>
        <w:rPr>
          <w:rFonts w:ascii="Times New Roman" w:hAnsi="Times New Roman" w:cs="Times New Roman"/>
          <w:sz w:val="24"/>
          <w:lang w:val="es-AR"/>
        </w:rPr>
      </w:pPr>
    </w:p>
    <w:p w:rsidR="00F17BED" w:rsidRPr="003A5D07" w:rsidRDefault="003A5D07" w:rsidP="00CD0DF7">
      <w:pPr>
        <w:spacing w:line="360" w:lineRule="auto"/>
        <w:rPr>
          <w:rFonts w:ascii="Times New Roman" w:hAnsi="Times New Roman" w:cs="Times New Roman"/>
          <w:b/>
          <w:sz w:val="24"/>
          <w:lang w:val="es-AR"/>
        </w:rPr>
      </w:pPr>
      <w:r>
        <w:rPr>
          <w:rFonts w:ascii="Times New Roman" w:hAnsi="Times New Roman" w:cs="Times New Roman"/>
          <w:b/>
          <w:sz w:val="24"/>
          <w:lang w:val="es-AR"/>
        </w:rPr>
        <w:t>1-</w:t>
      </w:r>
      <w:r w:rsidRPr="003A5D07">
        <w:rPr>
          <w:rFonts w:ascii="Times New Roman" w:hAnsi="Times New Roman" w:cs="Times New Roman"/>
          <w:b/>
          <w:sz w:val="24"/>
          <w:lang w:val="es-AR"/>
        </w:rPr>
        <w:t xml:space="preserve">La competencia al poder. </w:t>
      </w:r>
      <w:r w:rsidR="000571EF" w:rsidRPr="003A5D07">
        <w:rPr>
          <w:rFonts w:ascii="Times New Roman" w:hAnsi="Times New Roman" w:cs="Times New Roman"/>
          <w:b/>
          <w:sz w:val="24"/>
          <w:lang w:val="es-AR"/>
        </w:rPr>
        <w:t>Ciudad</w:t>
      </w:r>
      <w:r w:rsidRPr="003A5D07">
        <w:rPr>
          <w:rFonts w:ascii="Times New Roman" w:hAnsi="Times New Roman" w:cs="Times New Roman"/>
          <w:b/>
          <w:sz w:val="24"/>
          <w:lang w:val="es-AR"/>
        </w:rPr>
        <w:t xml:space="preserve"> competitiva</w:t>
      </w:r>
      <w:r w:rsidR="00385F7E">
        <w:rPr>
          <w:rFonts w:ascii="Times New Roman" w:hAnsi="Times New Roman" w:cs="Times New Roman"/>
          <w:b/>
          <w:sz w:val="24"/>
          <w:lang w:val="es-AR"/>
        </w:rPr>
        <w:t xml:space="preserve"> </w:t>
      </w:r>
      <w:r w:rsidR="00A654AA">
        <w:rPr>
          <w:rFonts w:ascii="Times New Roman" w:hAnsi="Times New Roman" w:cs="Times New Roman"/>
          <w:b/>
          <w:sz w:val="24"/>
          <w:lang w:val="es-AR"/>
        </w:rPr>
        <w:t>y</w:t>
      </w:r>
      <w:r w:rsidRPr="003A5D07">
        <w:rPr>
          <w:rFonts w:ascii="Times New Roman" w:hAnsi="Times New Roman" w:cs="Times New Roman"/>
          <w:b/>
          <w:sz w:val="24"/>
          <w:lang w:val="es-AR"/>
        </w:rPr>
        <w:t xml:space="preserve"> neoliberalismo del siglo XXI.</w:t>
      </w:r>
    </w:p>
    <w:p w:rsidR="007F4E8A" w:rsidRPr="007F4E8A" w:rsidRDefault="007F4E8A" w:rsidP="00CD0DF7">
      <w:pPr>
        <w:spacing w:line="360" w:lineRule="auto"/>
        <w:jc w:val="both"/>
        <w:rPr>
          <w:rFonts w:ascii="Times New Roman" w:eastAsia="Times New Roman" w:hAnsi="Times New Roman" w:cs="Times New Roman"/>
          <w:sz w:val="24"/>
          <w:lang w:eastAsia="es-MX"/>
        </w:rPr>
      </w:pPr>
      <w:r w:rsidRPr="007F4E8A">
        <w:rPr>
          <w:rFonts w:ascii="Times New Roman" w:eastAsia="Times New Roman" w:hAnsi="Times New Roman" w:cs="Times New Roman"/>
          <w:sz w:val="24"/>
          <w:lang w:eastAsia="es-MX"/>
        </w:rPr>
        <w:t xml:space="preserve">Según el economista ecuatoriano </w:t>
      </w:r>
      <w:r w:rsidRPr="00550E7B">
        <w:rPr>
          <w:rFonts w:ascii="Times New Roman" w:eastAsia="Times New Roman" w:hAnsi="Times New Roman" w:cs="Times New Roman"/>
          <w:sz w:val="24"/>
          <w:lang w:eastAsia="es-MX"/>
        </w:rPr>
        <w:t>Pablo Dávalos (2010),</w:t>
      </w:r>
      <w:r w:rsidRPr="007F4E8A">
        <w:rPr>
          <w:rFonts w:ascii="Times New Roman" w:eastAsia="Times New Roman" w:hAnsi="Times New Roman" w:cs="Times New Roman"/>
          <w:sz w:val="24"/>
          <w:lang w:eastAsia="es-MX"/>
        </w:rPr>
        <w:t xml:space="preserve"> la transición conceptual que da nuevos fundamentos al neoliberalismo tiene fecha precisa: 1997, cuando el Banco Mundial publica en su informe de desarrollo humano la necesidad </w:t>
      </w:r>
      <w:r w:rsidR="004947F4">
        <w:rPr>
          <w:rFonts w:ascii="Times New Roman" w:eastAsia="Times New Roman" w:hAnsi="Times New Roman" w:cs="Times New Roman"/>
          <w:sz w:val="24"/>
          <w:lang w:eastAsia="es-MX"/>
        </w:rPr>
        <w:t xml:space="preserve">imperiosa </w:t>
      </w:r>
      <w:r w:rsidRPr="007F4E8A">
        <w:rPr>
          <w:rFonts w:ascii="Times New Roman" w:eastAsia="Times New Roman" w:hAnsi="Times New Roman" w:cs="Times New Roman"/>
          <w:sz w:val="24"/>
          <w:lang w:eastAsia="es-MX"/>
        </w:rPr>
        <w:t>de “reconstruir el estado”</w:t>
      </w:r>
      <w:r w:rsidRPr="007F4E8A">
        <w:rPr>
          <w:rStyle w:val="Refdenotaalpie"/>
          <w:rFonts w:ascii="Times New Roman" w:eastAsia="Times New Roman" w:hAnsi="Times New Roman" w:cs="Times New Roman"/>
          <w:sz w:val="24"/>
          <w:lang w:eastAsia="es-MX"/>
        </w:rPr>
        <w:footnoteReference w:id="1"/>
      </w:r>
      <w:r w:rsidR="0035695B">
        <w:rPr>
          <w:rFonts w:ascii="Times New Roman" w:eastAsia="Times New Roman" w:hAnsi="Times New Roman" w:cs="Times New Roman"/>
          <w:sz w:val="24"/>
          <w:lang w:eastAsia="es-MX"/>
        </w:rPr>
        <w:t xml:space="preserve"> </w:t>
      </w:r>
      <w:r w:rsidR="0035695B" w:rsidRPr="00550E7B">
        <w:rPr>
          <w:rFonts w:ascii="Times New Roman" w:eastAsia="Times New Roman" w:hAnsi="Times New Roman" w:cs="Times New Roman"/>
          <w:sz w:val="24"/>
          <w:lang w:eastAsia="es-MX"/>
        </w:rPr>
        <w:t>(Banco Mundial, 1997)</w:t>
      </w:r>
      <w:r w:rsidRPr="007F4E8A">
        <w:rPr>
          <w:rFonts w:ascii="Times New Roman" w:eastAsia="Times New Roman" w:hAnsi="Times New Roman" w:cs="Times New Roman"/>
          <w:sz w:val="24"/>
          <w:lang w:eastAsia="es-MX"/>
        </w:rPr>
        <w:t xml:space="preserve"> </w:t>
      </w:r>
    </w:p>
    <w:p w:rsidR="007F4E8A" w:rsidRPr="00D362AF" w:rsidRDefault="007F4E8A" w:rsidP="00CD0DF7">
      <w:pPr>
        <w:spacing w:line="360" w:lineRule="auto"/>
        <w:jc w:val="both"/>
        <w:rPr>
          <w:rFonts w:ascii="Times New Roman" w:eastAsia="Times New Roman" w:hAnsi="Times New Roman" w:cs="Times New Roman"/>
          <w:sz w:val="32"/>
          <w:lang w:eastAsia="es-MX"/>
        </w:rPr>
      </w:pPr>
      <w:r w:rsidRPr="007F4E8A">
        <w:rPr>
          <w:rFonts w:ascii="Times New Roman" w:eastAsia="Times New Roman" w:hAnsi="Times New Roman" w:cs="Times New Roman"/>
          <w:sz w:val="24"/>
          <w:lang w:eastAsia="es-MX"/>
        </w:rPr>
        <w:t xml:space="preserve">El proceso de intervención sobre los marcos institucionales y sobre las sociedades de forma directa por el Banco Mundial ha sido denominado por el autor como </w:t>
      </w:r>
      <w:r w:rsidRPr="007F4E8A">
        <w:rPr>
          <w:rFonts w:ascii="Times New Roman" w:eastAsia="Times New Roman" w:hAnsi="Times New Roman" w:cs="Times New Roman"/>
          <w:i/>
          <w:sz w:val="24"/>
          <w:lang w:eastAsia="es-MX"/>
        </w:rPr>
        <w:t>reforma estructural</w:t>
      </w:r>
      <w:r w:rsidRPr="007F4E8A">
        <w:rPr>
          <w:rFonts w:ascii="Times New Roman" w:eastAsia="Times New Roman" w:hAnsi="Times New Roman" w:cs="Times New Roman"/>
          <w:sz w:val="24"/>
          <w:lang w:eastAsia="es-MX"/>
        </w:rPr>
        <w:t>. De esta manera, mientras el FMI se concentraba en definir la hoja de ruta a través de los cambios en la macro-economía, el Banco Mundial creaba el entramado institucional que le era correlativo</w:t>
      </w:r>
      <w:r w:rsidR="000B7D96">
        <w:rPr>
          <w:rFonts w:ascii="Times New Roman" w:eastAsia="Times New Roman" w:hAnsi="Times New Roman" w:cs="Times New Roman"/>
          <w:sz w:val="24"/>
          <w:lang w:eastAsia="es-MX"/>
        </w:rPr>
        <w:t>, ayudado por la hegemonía</w:t>
      </w:r>
      <w:r w:rsidR="00D362AF">
        <w:rPr>
          <w:rFonts w:ascii="Times New Roman" w:eastAsia="Times New Roman" w:hAnsi="Times New Roman" w:cs="Times New Roman"/>
          <w:sz w:val="24"/>
          <w:lang w:eastAsia="es-MX"/>
        </w:rPr>
        <w:t xml:space="preserve"> </w:t>
      </w:r>
      <w:proofErr w:type="spellStart"/>
      <w:r w:rsidR="00D362AF">
        <w:rPr>
          <w:rFonts w:ascii="Times New Roman" w:eastAsia="Times New Roman" w:hAnsi="Times New Roman" w:cs="Times New Roman"/>
          <w:sz w:val="24"/>
          <w:lang w:eastAsia="es-MX"/>
        </w:rPr>
        <w:t>teorica</w:t>
      </w:r>
      <w:proofErr w:type="spellEnd"/>
      <w:r w:rsidR="000B7D96">
        <w:rPr>
          <w:rFonts w:ascii="Times New Roman" w:eastAsia="Times New Roman" w:hAnsi="Times New Roman" w:cs="Times New Roman"/>
          <w:sz w:val="24"/>
          <w:lang w:eastAsia="es-MX"/>
        </w:rPr>
        <w:t xml:space="preserve"> del ne</w:t>
      </w:r>
      <w:r w:rsidR="00D362AF">
        <w:rPr>
          <w:rFonts w:ascii="Times New Roman" w:eastAsia="Times New Roman" w:hAnsi="Times New Roman" w:cs="Times New Roman"/>
          <w:sz w:val="24"/>
          <w:lang w:eastAsia="es-MX"/>
        </w:rPr>
        <w:t>o-institucionalismo en la Ciencia</w:t>
      </w:r>
      <w:r w:rsidR="000B7D96">
        <w:rPr>
          <w:rFonts w:ascii="Times New Roman" w:eastAsia="Times New Roman" w:hAnsi="Times New Roman" w:cs="Times New Roman"/>
          <w:sz w:val="24"/>
          <w:lang w:eastAsia="es-MX"/>
        </w:rPr>
        <w:t xml:space="preserve"> </w:t>
      </w:r>
      <w:r w:rsidR="00D362AF">
        <w:rPr>
          <w:rFonts w:ascii="Times New Roman" w:eastAsia="Times New Roman" w:hAnsi="Times New Roman" w:cs="Times New Roman"/>
          <w:sz w:val="24"/>
          <w:lang w:eastAsia="es-MX"/>
        </w:rPr>
        <w:t>P</w:t>
      </w:r>
      <w:r w:rsidR="004947F4">
        <w:rPr>
          <w:rFonts w:ascii="Times New Roman" w:eastAsia="Times New Roman" w:hAnsi="Times New Roman" w:cs="Times New Roman"/>
          <w:sz w:val="24"/>
          <w:lang w:eastAsia="es-MX"/>
        </w:rPr>
        <w:t>olítica</w:t>
      </w:r>
      <w:r w:rsidRPr="007F4E8A">
        <w:rPr>
          <w:rFonts w:ascii="Times New Roman" w:eastAsia="Times New Roman" w:hAnsi="Times New Roman" w:cs="Times New Roman"/>
          <w:sz w:val="24"/>
          <w:lang w:eastAsia="es-MX"/>
        </w:rPr>
        <w:t xml:space="preserve">. </w:t>
      </w:r>
      <w:r w:rsidR="00632169" w:rsidRPr="00632169">
        <w:rPr>
          <w:rFonts w:ascii="Times New Roman" w:eastAsia="Times New Roman" w:hAnsi="Times New Roman" w:cs="Times New Roman"/>
          <w:sz w:val="24"/>
          <w:szCs w:val="20"/>
          <w:lang w:eastAsia="es-MX"/>
        </w:rPr>
        <w:t xml:space="preserve">La ortodoxia y el fundamentalismo del FMI habían cerrado los espacios políticos a las transformaciones necesarias y habían movilizado a la sociedad en contra de los cambios institucionales previstos en la agenda </w:t>
      </w:r>
      <w:r w:rsidR="00632169" w:rsidRPr="00632169">
        <w:rPr>
          <w:rFonts w:ascii="Times New Roman" w:eastAsia="Times New Roman" w:hAnsi="Times New Roman" w:cs="Times New Roman"/>
          <w:sz w:val="24"/>
          <w:szCs w:val="20"/>
          <w:lang w:eastAsia="es-MX"/>
        </w:rPr>
        <w:lastRenderedPageBreak/>
        <w:t>neoliberal</w:t>
      </w:r>
      <w:r w:rsidR="00632169">
        <w:rPr>
          <w:rFonts w:ascii="Times New Roman" w:eastAsia="Times New Roman" w:hAnsi="Times New Roman" w:cs="Times New Roman"/>
          <w:sz w:val="24"/>
          <w:szCs w:val="20"/>
          <w:lang w:eastAsia="es-MX"/>
        </w:rPr>
        <w:t>.</w:t>
      </w:r>
      <w:r w:rsidR="00D362AF">
        <w:rPr>
          <w:rFonts w:ascii="Times New Roman" w:eastAsia="Times New Roman" w:hAnsi="Times New Roman" w:cs="Times New Roman"/>
          <w:sz w:val="24"/>
          <w:szCs w:val="20"/>
          <w:lang w:eastAsia="es-MX"/>
        </w:rPr>
        <w:t xml:space="preserve"> </w:t>
      </w:r>
      <w:r w:rsidR="00D362AF" w:rsidRPr="00D362AF">
        <w:rPr>
          <w:rFonts w:ascii="Times New Roman" w:eastAsia="Times New Roman" w:hAnsi="Times New Roman" w:cs="Times New Roman"/>
          <w:sz w:val="24"/>
          <w:szCs w:val="20"/>
          <w:lang w:eastAsia="es-MX"/>
        </w:rPr>
        <w:t xml:space="preserve">El Banco Mundial necesita recomponer su figura y deslindarse, al menos en el ámbito de los simbólico, de las tareas del ajuste </w:t>
      </w:r>
      <w:proofErr w:type="spellStart"/>
      <w:r w:rsidR="00D362AF" w:rsidRPr="00D362AF">
        <w:rPr>
          <w:rFonts w:ascii="Times New Roman" w:eastAsia="Times New Roman" w:hAnsi="Times New Roman" w:cs="Times New Roman"/>
          <w:sz w:val="24"/>
          <w:szCs w:val="20"/>
          <w:lang w:eastAsia="es-MX"/>
        </w:rPr>
        <w:t>macrofiscal</w:t>
      </w:r>
      <w:proofErr w:type="spellEnd"/>
      <w:r w:rsidR="00D362AF" w:rsidRPr="00D362AF">
        <w:rPr>
          <w:rFonts w:ascii="Times New Roman" w:eastAsia="Times New Roman" w:hAnsi="Times New Roman" w:cs="Times New Roman"/>
          <w:sz w:val="24"/>
          <w:szCs w:val="20"/>
          <w:lang w:eastAsia="es-MX"/>
        </w:rPr>
        <w:t xml:space="preserve"> del FMI porque necesita un espacio político para situar la reforma del Estado</w:t>
      </w:r>
      <w:r w:rsidR="00D362AF">
        <w:rPr>
          <w:rFonts w:ascii="Times New Roman" w:eastAsia="Times New Roman" w:hAnsi="Times New Roman" w:cs="Times New Roman"/>
          <w:sz w:val="24"/>
          <w:szCs w:val="20"/>
          <w:lang w:eastAsia="es-MX"/>
        </w:rPr>
        <w:t>.</w:t>
      </w:r>
    </w:p>
    <w:p w:rsidR="00884D7B" w:rsidRPr="006E0DFB" w:rsidRDefault="007F4E8A" w:rsidP="00884D7B">
      <w:pPr>
        <w:spacing w:line="360" w:lineRule="auto"/>
        <w:jc w:val="both"/>
        <w:rPr>
          <w:rFonts w:ascii="Times New Roman" w:hAnsi="Times New Roman" w:cs="Times New Roman"/>
          <w:sz w:val="24"/>
        </w:rPr>
      </w:pPr>
      <w:r w:rsidRPr="00550E7B">
        <w:rPr>
          <w:rFonts w:ascii="Times New Roman" w:hAnsi="Times New Roman" w:cs="Times New Roman"/>
          <w:sz w:val="24"/>
        </w:rPr>
        <w:t xml:space="preserve">Laval y </w:t>
      </w:r>
      <w:proofErr w:type="spellStart"/>
      <w:r w:rsidRPr="00550E7B">
        <w:rPr>
          <w:rFonts w:ascii="Times New Roman" w:hAnsi="Times New Roman" w:cs="Times New Roman"/>
          <w:sz w:val="24"/>
        </w:rPr>
        <w:t>Dardot</w:t>
      </w:r>
      <w:proofErr w:type="spellEnd"/>
      <w:r w:rsidRPr="00550E7B">
        <w:rPr>
          <w:rFonts w:ascii="Times New Roman" w:hAnsi="Times New Roman" w:cs="Times New Roman"/>
          <w:sz w:val="24"/>
        </w:rPr>
        <w:t xml:space="preserve"> (2013)</w:t>
      </w:r>
      <w:r w:rsidRPr="000B7D96">
        <w:rPr>
          <w:rFonts w:ascii="Times New Roman" w:hAnsi="Times New Roman" w:cs="Times New Roman"/>
          <w:sz w:val="24"/>
        </w:rPr>
        <w:t xml:space="preserve"> </w:t>
      </w:r>
      <w:r w:rsidR="004947F4" w:rsidRPr="000B7D96">
        <w:rPr>
          <w:rFonts w:ascii="Times New Roman" w:hAnsi="Times New Roman" w:cs="Times New Roman"/>
          <w:sz w:val="24"/>
        </w:rPr>
        <w:t xml:space="preserve">definen al neoliberalismo como </w:t>
      </w:r>
      <w:r w:rsidR="004947F4" w:rsidRPr="00D362AF">
        <w:rPr>
          <w:rFonts w:ascii="Times New Roman" w:hAnsi="Times New Roman" w:cs="Times New Roman"/>
          <w:sz w:val="24"/>
        </w:rPr>
        <w:t>el conjunto de discursos, prácticas y dispositivos que determinan un nuevo modo de gobierno de los hombres según el principio uni</w:t>
      </w:r>
      <w:r w:rsidR="00D362AF">
        <w:rPr>
          <w:rFonts w:ascii="Times New Roman" w:hAnsi="Times New Roman" w:cs="Times New Roman"/>
          <w:sz w:val="24"/>
        </w:rPr>
        <w:t>versal de la competencia</w:t>
      </w:r>
      <w:r w:rsidR="004947F4" w:rsidRPr="00D362AF">
        <w:rPr>
          <w:rFonts w:ascii="Times New Roman" w:hAnsi="Times New Roman" w:cs="Times New Roman"/>
          <w:sz w:val="24"/>
        </w:rPr>
        <w:t>.</w:t>
      </w:r>
      <w:r w:rsidR="004947F4">
        <w:rPr>
          <w:rFonts w:ascii="Times New Roman" w:hAnsi="Times New Roman" w:cs="Times New Roman"/>
          <w:i/>
          <w:sz w:val="24"/>
        </w:rPr>
        <w:t xml:space="preserve"> </w:t>
      </w:r>
      <w:r w:rsidR="004947F4">
        <w:rPr>
          <w:rFonts w:ascii="Times New Roman" w:hAnsi="Times New Roman" w:cs="Times New Roman"/>
          <w:sz w:val="24"/>
        </w:rPr>
        <w:t xml:space="preserve">Su </w:t>
      </w:r>
      <w:r w:rsidR="005D7D62">
        <w:rPr>
          <w:rFonts w:ascii="Times New Roman" w:hAnsi="Times New Roman" w:cs="Times New Roman"/>
          <w:sz w:val="24"/>
        </w:rPr>
        <w:t>originalidad</w:t>
      </w:r>
      <w:r w:rsidR="004947F4">
        <w:rPr>
          <w:rFonts w:ascii="Times New Roman" w:hAnsi="Times New Roman" w:cs="Times New Roman"/>
          <w:sz w:val="24"/>
        </w:rPr>
        <w:t xml:space="preserve"> respecto de otros enfoques del mismo concepto, </w:t>
      </w:r>
      <w:r w:rsidRPr="000B7D96">
        <w:rPr>
          <w:rFonts w:ascii="Times New Roman" w:hAnsi="Times New Roman" w:cs="Times New Roman"/>
          <w:sz w:val="24"/>
        </w:rPr>
        <w:t xml:space="preserve">reside en que el neoliberalismo </w:t>
      </w:r>
      <w:r w:rsidRPr="004947F4">
        <w:rPr>
          <w:rFonts w:ascii="Times New Roman" w:hAnsi="Times New Roman" w:cs="Times New Roman"/>
          <w:sz w:val="24"/>
        </w:rPr>
        <w:t>no es solo destructor de reglas, de instituciones, de derechos, es también productor de ciertos tipos de relaciones sociales, de ciertas maneras de vivir, d</w:t>
      </w:r>
      <w:r w:rsidR="004947F4">
        <w:rPr>
          <w:rFonts w:ascii="Times New Roman" w:hAnsi="Times New Roman" w:cs="Times New Roman"/>
          <w:sz w:val="24"/>
        </w:rPr>
        <w:t>e ciertas subjetividades</w:t>
      </w:r>
      <w:r w:rsidR="00D362AF">
        <w:rPr>
          <w:rFonts w:ascii="Times New Roman" w:hAnsi="Times New Roman" w:cs="Times New Roman"/>
          <w:sz w:val="24"/>
        </w:rPr>
        <w:t>,</w:t>
      </w:r>
      <w:r w:rsidR="00884D7B" w:rsidRPr="00AE05ED">
        <w:t xml:space="preserve"> un sistema de normas ya profundamente inscritas en las prácticas gubernamentales, en políticas institucionales y en estilos empresariales.</w:t>
      </w:r>
      <w:r w:rsidR="00884D7B" w:rsidRPr="007E6F88">
        <w:t xml:space="preserve"> </w:t>
      </w:r>
      <w:r w:rsidR="00884D7B">
        <w:t xml:space="preserve">En otras palabras, </w:t>
      </w:r>
      <w:r w:rsidR="00884D7B">
        <w:rPr>
          <w:rFonts w:ascii="Times New Roman" w:hAnsi="Times New Roman" w:cs="Times New Roman"/>
          <w:sz w:val="24"/>
        </w:rPr>
        <w:t>n</w:t>
      </w:r>
      <w:r w:rsidR="00884D7B" w:rsidRPr="006E0DFB">
        <w:rPr>
          <w:rFonts w:ascii="Times New Roman" w:hAnsi="Times New Roman" w:cs="Times New Roman"/>
          <w:sz w:val="24"/>
        </w:rPr>
        <w:t>o es el reino de la economía suprimiendo el de la política, sino la creación de un mund</w:t>
      </w:r>
      <w:r w:rsidR="00884D7B">
        <w:rPr>
          <w:rFonts w:ascii="Times New Roman" w:hAnsi="Times New Roman" w:cs="Times New Roman"/>
          <w:sz w:val="24"/>
        </w:rPr>
        <w:t xml:space="preserve">o político, una </w:t>
      </w:r>
      <w:proofErr w:type="spellStart"/>
      <w:r w:rsidR="00884D7B">
        <w:rPr>
          <w:rFonts w:ascii="Times New Roman" w:hAnsi="Times New Roman" w:cs="Times New Roman"/>
          <w:sz w:val="24"/>
        </w:rPr>
        <w:t>gubermentalidad</w:t>
      </w:r>
      <w:proofErr w:type="spellEnd"/>
      <w:r w:rsidR="00884D7B">
        <w:rPr>
          <w:rFonts w:ascii="Times New Roman" w:hAnsi="Times New Roman" w:cs="Times New Roman"/>
          <w:sz w:val="24"/>
        </w:rPr>
        <w:t xml:space="preserve"> </w:t>
      </w:r>
      <w:r w:rsidR="00884D7B" w:rsidRPr="006E0DFB">
        <w:rPr>
          <w:rFonts w:ascii="Times New Roman" w:hAnsi="Times New Roman" w:cs="Times New Roman"/>
          <w:sz w:val="24"/>
        </w:rPr>
        <w:t xml:space="preserve">que surge como proyección de las reglas y requerimientos del mercado de competencia </w:t>
      </w:r>
      <w:r w:rsidR="00884D7B" w:rsidRPr="00550E7B">
        <w:rPr>
          <w:rFonts w:ascii="Times New Roman" w:hAnsi="Times New Roman" w:cs="Times New Roman"/>
          <w:sz w:val="24"/>
        </w:rPr>
        <w:t>(Gago</w:t>
      </w:r>
      <w:r w:rsidR="00550E7B">
        <w:rPr>
          <w:rFonts w:ascii="Times New Roman" w:hAnsi="Times New Roman" w:cs="Times New Roman"/>
          <w:sz w:val="24"/>
        </w:rPr>
        <w:t>, 2014</w:t>
      </w:r>
      <w:r w:rsidR="00884D7B" w:rsidRPr="00550E7B">
        <w:rPr>
          <w:rFonts w:ascii="Times New Roman" w:hAnsi="Times New Roman" w:cs="Times New Roman"/>
          <w:sz w:val="24"/>
        </w:rPr>
        <w:t>)</w:t>
      </w:r>
      <w:r w:rsidR="00884D7B" w:rsidRPr="006E0DFB">
        <w:rPr>
          <w:rFonts w:ascii="Times New Roman" w:hAnsi="Times New Roman" w:cs="Times New Roman"/>
          <w:sz w:val="24"/>
        </w:rPr>
        <w:t xml:space="preserve"> </w:t>
      </w:r>
    </w:p>
    <w:p w:rsidR="004947F4" w:rsidRDefault="004947F4" w:rsidP="00CD0DF7">
      <w:pPr>
        <w:spacing w:line="360" w:lineRule="auto"/>
        <w:jc w:val="both"/>
        <w:rPr>
          <w:rFonts w:ascii="Times New Roman" w:hAnsi="Times New Roman" w:cs="Times New Roman"/>
          <w:sz w:val="24"/>
        </w:rPr>
      </w:pPr>
      <w:r>
        <w:rPr>
          <w:rFonts w:ascii="Times New Roman" w:hAnsi="Times New Roman" w:cs="Times New Roman"/>
          <w:sz w:val="24"/>
        </w:rPr>
        <w:t>A</w:t>
      </w:r>
      <w:r w:rsidR="007F4E8A" w:rsidRPr="000B7D96">
        <w:rPr>
          <w:rFonts w:ascii="Times New Roman" w:hAnsi="Times New Roman" w:cs="Times New Roman"/>
          <w:sz w:val="24"/>
        </w:rPr>
        <w:t xml:space="preserve">bordar la cuestión del neoliberalismo por esta vía significa abandonar la premisa de que son solo los mercados los que colonizan externamente al Estado. Contrariamente, se propone pensar el protagonismo del Estado para introducir y universalizar la lógica de la competencia y el modelo de la empresa en sus políticas económicas, </w:t>
      </w:r>
      <w:r>
        <w:rPr>
          <w:rFonts w:ascii="Times New Roman" w:hAnsi="Times New Roman" w:cs="Times New Roman"/>
          <w:sz w:val="24"/>
        </w:rPr>
        <w:t xml:space="preserve">urbanas, </w:t>
      </w:r>
      <w:r w:rsidR="007F4E8A" w:rsidRPr="000B7D96">
        <w:rPr>
          <w:rFonts w:ascii="Times New Roman" w:hAnsi="Times New Roman" w:cs="Times New Roman"/>
          <w:sz w:val="24"/>
        </w:rPr>
        <w:t xml:space="preserve">sociales y hasta en su propio seno organizativo. </w:t>
      </w:r>
      <w:r>
        <w:rPr>
          <w:rFonts w:ascii="Times New Roman" w:hAnsi="Times New Roman" w:cs="Times New Roman"/>
          <w:sz w:val="24"/>
        </w:rPr>
        <w:t xml:space="preserve">Es por eso que se prefiere hablar de </w:t>
      </w:r>
      <w:r w:rsidRPr="00B7392A">
        <w:rPr>
          <w:rFonts w:ascii="Times New Roman" w:hAnsi="Times New Roman" w:cs="Times New Roman"/>
          <w:i/>
          <w:sz w:val="24"/>
        </w:rPr>
        <w:t>modelo de ciudad</w:t>
      </w:r>
      <w:r w:rsidR="00B7392A">
        <w:rPr>
          <w:rFonts w:ascii="Times New Roman" w:hAnsi="Times New Roman" w:cs="Times New Roman"/>
          <w:sz w:val="24"/>
        </w:rPr>
        <w:t xml:space="preserve"> antes más que</w:t>
      </w:r>
      <w:r>
        <w:rPr>
          <w:rFonts w:ascii="Times New Roman" w:hAnsi="Times New Roman" w:cs="Times New Roman"/>
          <w:sz w:val="24"/>
        </w:rPr>
        <w:t xml:space="preserve"> de </w:t>
      </w:r>
      <w:r w:rsidRPr="00B7392A">
        <w:rPr>
          <w:rFonts w:ascii="Times New Roman" w:hAnsi="Times New Roman" w:cs="Times New Roman"/>
          <w:i/>
          <w:sz w:val="24"/>
        </w:rPr>
        <w:t>proceso de urbanización</w:t>
      </w:r>
      <w:r>
        <w:rPr>
          <w:rFonts w:ascii="Times New Roman" w:hAnsi="Times New Roman" w:cs="Times New Roman"/>
          <w:sz w:val="24"/>
        </w:rPr>
        <w:t xml:space="preserve">. </w:t>
      </w:r>
    </w:p>
    <w:p w:rsidR="007F4E8A" w:rsidRPr="000B7D96" w:rsidRDefault="00B7392A" w:rsidP="00CD0DF7">
      <w:pPr>
        <w:spacing w:line="360" w:lineRule="auto"/>
        <w:jc w:val="both"/>
        <w:rPr>
          <w:rFonts w:ascii="Times New Roman" w:eastAsia="Times New Roman" w:hAnsi="Times New Roman" w:cs="Times New Roman"/>
          <w:sz w:val="24"/>
          <w:lang w:eastAsia="es-MX"/>
        </w:rPr>
      </w:pPr>
      <w:r>
        <w:rPr>
          <w:rFonts w:ascii="Times New Roman" w:eastAsia="Times New Roman" w:hAnsi="Times New Roman" w:cs="Times New Roman"/>
          <w:sz w:val="24"/>
          <w:lang w:eastAsia="es-MX"/>
        </w:rPr>
        <w:t>La</w:t>
      </w:r>
      <w:r w:rsidR="00166738">
        <w:rPr>
          <w:rFonts w:ascii="Times New Roman" w:eastAsia="Times New Roman" w:hAnsi="Times New Roman" w:cs="Times New Roman"/>
          <w:sz w:val="24"/>
          <w:lang w:eastAsia="es-MX"/>
        </w:rPr>
        <w:t xml:space="preserve"> transición conceptual</w:t>
      </w:r>
      <w:r>
        <w:rPr>
          <w:rFonts w:ascii="Times New Roman" w:eastAsia="Times New Roman" w:hAnsi="Times New Roman" w:cs="Times New Roman"/>
          <w:sz w:val="24"/>
          <w:lang w:eastAsia="es-MX"/>
        </w:rPr>
        <w:t xml:space="preserve"> de la reforma estructural es movilizada por</w:t>
      </w:r>
      <w:r w:rsidR="00166738">
        <w:rPr>
          <w:rFonts w:ascii="Times New Roman" w:eastAsia="Times New Roman" w:hAnsi="Times New Roman" w:cs="Times New Roman"/>
          <w:sz w:val="24"/>
          <w:lang w:eastAsia="es-MX"/>
        </w:rPr>
        <w:t xml:space="preserve"> </w:t>
      </w:r>
      <w:r w:rsidR="007F4E8A" w:rsidRPr="00166738">
        <w:rPr>
          <w:rFonts w:ascii="Times New Roman" w:eastAsia="Times New Roman" w:hAnsi="Times New Roman" w:cs="Times New Roman"/>
          <w:sz w:val="24"/>
          <w:lang w:eastAsia="es-MX"/>
        </w:rPr>
        <w:t>la pregunta central de la época: ¿sobre qué bases repensar la intervención gubernamental</w:t>
      </w:r>
      <w:r w:rsidR="00166738">
        <w:rPr>
          <w:rFonts w:ascii="Times New Roman" w:eastAsia="Times New Roman" w:hAnsi="Times New Roman" w:cs="Times New Roman"/>
          <w:sz w:val="24"/>
          <w:lang w:eastAsia="es-MX"/>
        </w:rPr>
        <w:t xml:space="preserve"> luego de la </w:t>
      </w:r>
      <w:r w:rsidR="005D7D62">
        <w:rPr>
          <w:rFonts w:ascii="Times New Roman" w:eastAsia="Times New Roman" w:hAnsi="Times New Roman" w:cs="Times New Roman"/>
          <w:sz w:val="24"/>
          <w:lang w:eastAsia="es-MX"/>
        </w:rPr>
        <w:t>pérdida</w:t>
      </w:r>
      <w:r w:rsidR="00166738">
        <w:rPr>
          <w:rFonts w:ascii="Times New Roman" w:eastAsia="Times New Roman" w:hAnsi="Times New Roman" w:cs="Times New Roman"/>
          <w:sz w:val="24"/>
          <w:lang w:eastAsia="es-MX"/>
        </w:rPr>
        <w:t xml:space="preserve"> de legitimidad de las </w:t>
      </w:r>
      <w:r w:rsidR="005D7D62">
        <w:rPr>
          <w:rFonts w:ascii="Times New Roman" w:eastAsia="Times New Roman" w:hAnsi="Times New Roman" w:cs="Times New Roman"/>
          <w:sz w:val="24"/>
          <w:lang w:eastAsia="es-MX"/>
        </w:rPr>
        <w:t>políticas</w:t>
      </w:r>
      <w:r w:rsidR="00166738">
        <w:rPr>
          <w:rFonts w:ascii="Times New Roman" w:eastAsia="Times New Roman" w:hAnsi="Times New Roman" w:cs="Times New Roman"/>
          <w:sz w:val="24"/>
          <w:lang w:eastAsia="es-MX"/>
        </w:rPr>
        <w:t xml:space="preserve"> neoliberales en </w:t>
      </w:r>
      <w:r w:rsidR="005D7D62">
        <w:rPr>
          <w:rFonts w:ascii="Times New Roman" w:eastAsia="Times New Roman" w:hAnsi="Times New Roman" w:cs="Times New Roman"/>
          <w:sz w:val="24"/>
          <w:lang w:eastAsia="es-MX"/>
        </w:rPr>
        <w:t>Latinoamérica</w:t>
      </w:r>
      <w:r w:rsidR="00166738">
        <w:rPr>
          <w:rFonts w:ascii="Times New Roman" w:eastAsia="Times New Roman" w:hAnsi="Times New Roman" w:cs="Times New Roman"/>
          <w:sz w:val="24"/>
          <w:lang w:eastAsia="es-MX"/>
        </w:rPr>
        <w:t xml:space="preserve"> hacia finales de la década del 90</w:t>
      </w:r>
      <w:r w:rsidR="007F4E8A" w:rsidRPr="00166738">
        <w:rPr>
          <w:rFonts w:ascii="Times New Roman" w:eastAsia="Times New Roman" w:hAnsi="Times New Roman" w:cs="Times New Roman"/>
          <w:sz w:val="24"/>
          <w:lang w:eastAsia="es-MX"/>
        </w:rPr>
        <w:t>?</w:t>
      </w:r>
      <w:r w:rsidR="007466BC">
        <w:rPr>
          <w:rFonts w:ascii="Times New Roman" w:eastAsia="Times New Roman" w:hAnsi="Times New Roman" w:cs="Times New Roman"/>
          <w:sz w:val="24"/>
          <w:lang w:eastAsia="es-MX"/>
        </w:rPr>
        <w:t xml:space="preserve"> </w:t>
      </w:r>
      <w:r>
        <w:rPr>
          <w:rFonts w:ascii="Times New Roman" w:eastAsia="Times New Roman" w:hAnsi="Times New Roman" w:cs="Times New Roman"/>
          <w:sz w:val="24"/>
          <w:lang w:eastAsia="es-MX"/>
        </w:rPr>
        <w:t xml:space="preserve">(Laval, </w:t>
      </w:r>
      <w:proofErr w:type="spellStart"/>
      <w:r>
        <w:rPr>
          <w:rFonts w:ascii="Times New Roman" w:eastAsia="Times New Roman" w:hAnsi="Times New Roman" w:cs="Times New Roman"/>
          <w:sz w:val="24"/>
          <w:lang w:eastAsia="es-MX"/>
        </w:rPr>
        <w:t>Dardot</w:t>
      </w:r>
      <w:proofErr w:type="spellEnd"/>
      <w:r>
        <w:rPr>
          <w:rFonts w:ascii="Times New Roman" w:eastAsia="Times New Roman" w:hAnsi="Times New Roman" w:cs="Times New Roman"/>
          <w:sz w:val="24"/>
          <w:lang w:eastAsia="es-MX"/>
        </w:rPr>
        <w:t>, 2013)</w:t>
      </w:r>
      <w:r w:rsidR="007466BC">
        <w:rPr>
          <w:rFonts w:ascii="Times New Roman" w:eastAsia="Times New Roman" w:hAnsi="Times New Roman" w:cs="Times New Roman"/>
          <w:sz w:val="24"/>
          <w:lang w:eastAsia="es-MX"/>
        </w:rPr>
        <w:t xml:space="preserve"> </w:t>
      </w:r>
    </w:p>
    <w:p w:rsidR="007F4E8A" w:rsidRPr="000B7D96" w:rsidRDefault="007F4E8A" w:rsidP="00CD0DF7">
      <w:pPr>
        <w:spacing w:line="360" w:lineRule="auto"/>
        <w:jc w:val="both"/>
        <w:rPr>
          <w:rFonts w:ascii="Times New Roman" w:eastAsia="Times New Roman" w:hAnsi="Times New Roman" w:cs="Times New Roman"/>
          <w:i/>
          <w:sz w:val="24"/>
          <w:lang w:eastAsia="es-MX"/>
        </w:rPr>
      </w:pPr>
      <w:r w:rsidRPr="000B7D96">
        <w:rPr>
          <w:rFonts w:ascii="Times New Roman" w:eastAsia="Times New Roman" w:hAnsi="Times New Roman" w:cs="Times New Roman"/>
          <w:sz w:val="24"/>
          <w:lang w:eastAsia="es-MX"/>
        </w:rPr>
        <w:t>La novedad conceptual del neo-institu</w:t>
      </w:r>
      <w:r w:rsidR="00D418B9">
        <w:rPr>
          <w:rFonts w:ascii="Times New Roman" w:eastAsia="Times New Roman" w:hAnsi="Times New Roman" w:cs="Times New Roman"/>
          <w:sz w:val="24"/>
          <w:lang w:eastAsia="es-MX"/>
        </w:rPr>
        <w:t>cionalismo</w:t>
      </w:r>
      <w:r w:rsidR="00884D7B">
        <w:rPr>
          <w:rFonts w:ascii="Times New Roman" w:eastAsia="Times New Roman" w:hAnsi="Times New Roman" w:cs="Times New Roman"/>
          <w:sz w:val="24"/>
          <w:lang w:eastAsia="es-MX"/>
        </w:rPr>
        <w:t xml:space="preserve"> como doctrina explicativa de esta reforma, consiste en superar</w:t>
      </w:r>
      <w:r w:rsidRPr="000B7D96">
        <w:rPr>
          <w:rFonts w:ascii="Times New Roman" w:eastAsia="Times New Roman" w:hAnsi="Times New Roman" w:cs="Times New Roman"/>
          <w:sz w:val="24"/>
          <w:lang w:eastAsia="es-MX"/>
        </w:rPr>
        <w:t xml:space="preserve"> la mera búsqueda de beneficios según el interés particular,</w:t>
      </w:r>
      <w:r w:rsidR="007466BC">
        <w:rPr>
          <w:rFonts w:ascii="Times New Roman" w:eastAsia="Times New Roman" w:hAnsi="Times New Roman" w:cs="Times New Roman"/>
          <w:sz w:val="24"/>
          <w:lang w:eastAsia="es-MX"/>
        </w:rPr>
        <w:t xml:space="preserve"> como lo indicaba la tradicional </w:t>
      </w:r>
      <w:proofErr w:type="spellStart"/>
      <w:r w:rsidR="007466BC">
        <w:rPr>
          <w:rFonts w:ascii="Times New Roman" w:eastAsia="Times New Roman" w:hAnsi="Times New Roman" w:cs="Times New Roman"/>
          <w:sz w:val="24"/>
          <w:lang w:eastAsia="es-MX"/>
        </w:rPr>
        <w:t>conductivista</w:t>
      </w:r>
      <w:proofErr w:type="spellEnd"/>
      <w:r w:rsidR="007466BC">
        <w:rPr>
          <w:rFonts w:ascii="Times New Roman" w:eastAsia="Times New Roman" w:hAnsi="Times New Roman" w:cs="Times New Roman"/>
          <w:sz w:val="24"/>
          <w:lang w:eastAsia="es-MX"/>
        </w:rPr>
        <w:t xml:space="preserve"> de la ciencia </w:t>
      </w:r>
      <w:r w:rsidR="00D418B9">
        <w:rPr>
          <w:rFonts w:ascii="Times New Roman" w:eastAsia="Times New Roman" w:hAnsi="Times New Roman" w:cs="Times New Roman"/>
          <w:sz w:val="24"/>
          <w:lang w:eastAsia="es-MX"/>
        </w:rPr>
        <w:t>política</w:t>
      </w:r>
      <w:r w:rsidR="007466BC">
        <w:rPr>
          <w:rFonts w:ascii="Times New Roman" w:eastAsia="Times New Roman" w:hAnsi="Times New Roman" w:cs="Times New Roman"/>
          <w:sz w:val="24"/>
          <w:lang w:eastAsia="es-MX"/>
        </w:rPr>
        <w:t>,</w:t>
      </w:r>
      <w:r w:rsidR="00D418B9">
        <w:rPr>
          <w:rFonts w:ascii="Times New Roman" w:eastAsia="Times New Roman" w:hAnsi="Times New Roman" w:cs="Times New Roman"/>
          <w:sz w:val="24"/>
          <w:lang w:eastAsia="es-MX"/>
        </w:rPr>
        <w:t xml:space="preserve"> para referirse a</w:t>
      </w:r>
      <w:r w:rsidRPr="000B7D96">
        <w:rPr>
          <w:rFonts w:ascii="Times New Roman" w:eastAsia="Times New Roman" w:hAnsi="Times New Roman" w:cs="Times New Roman"/>
          <w:sz w:val="24"/>
          <w:lang w:eastAsia="es-MX"/>
        </w:rPr>
        <w:t xml:space="preserve"> decisiones </w:t>
      </w:r>
      <w:r w:rsidR="00D02B4C">
        <w:rPr>
          <w:rFonts w:ascii="Times New Roman" w:eastAsia="Times New Roman" w:hAnsi="Times New Roman" w:cs="Times New Roman"/>
          <w:sz w:val="24"/>
          <w:lang w:eastAsia="es-MX"/>
        </w:rPr>
        <w:t xml:space="preserve">y </w:t>
      </w:r>
      <w:r w:rsidRPr="00D02B4C">
        <w:rPr>
          <w:rFonts w:ascii="Times New Roman" w:eastAsia="Times New Roman" w:hAnsi="Times New Roman" w:cs="Times New Roman"/>
          <w:sz w:val="24"/>
          <w:lang w:eastAsia="es-MX"/>
        </w:rPr>
        <w:t>actuaciones estratégicas por parte de actores políticos autoconsci</w:t>
      </w:r>
      <w:r w:rsidR="00D02B4C">
        <w:rPr>
          <w:rFonts w:ascii="Times New Roman" w:eastAsia="Times New Roman" w:hAnsi="Times New Roman" w:cs="Times New Roman"/>
          <w:sz w:val="24"/>
          <w:lang w:eastAsia="es-MX"/>
        </w:rPr>
        <w:t>entes</w:t>
      </w:r>
      <w:r w:rsidRPr="00D02B4C">
        <w:rPr>
          <w:rFonts w:ascii="Times New Roman" w:eastAsia="Times New Roman" w:hAnsi="Times New Roman" w:cs="Times New Roman"/>
          <w:sz w:val="24"/>
          <w:lang w:eastAsia="es-MX"/>
        </w:rPr>
        <w:t>.</w:t>
      </w:r>
      <w:r w:rsidR="00D418B9">
        <w:rPr>
          <w:rFonts w:ascii="Times New Roman" w:eastAsia="Times New Roman" w:hAnsi="Times New Roman" w:cs="Times New Roman"/>
          <w:sz w:val="24"/>
          <w:lang w:eastAsia="es-MX"/>
        </w:rPr>
        <w:t xml:space="preserve"> </w:t>
      </w:r>
      <w:r w:rsidRPr="000B7D96">
        <w:rPr>
          <w:rFonts w:ascii="Times New Roman" w:eastAsia="Times New Roman" w:hAnsi="Times New Roman" w:cs="Times New Roman"/>
          <w:sz w:val="24"/>
          <w:lang w:eastAsia="es-MX"/>
        </w:rPr>
        <w:t>¿Qu</w:t>
      </w:r>
      <w:r w:rsidR="007466BC">
        <w:rPr>
          <w:rFonts w:ascii="Times New Roman" w:eastAsia="Times New Roman" w:hAnsi="Times New Roman" w:cs="Times New Roman"/>
          <w:sz w:val="24"/>
          <w:lang w:eastAsia="es-MX"/>
        </w:rPr>
        <w:t>iénes son esos actores</w:t>
      </w:r>
      <w:r w:rsidRPr="000B7D96">
        <w:rPr>
          <w:rFonts w:ascii="Times New Roman" w:eastAsia="Times New Roman" w:hAnsi="Times New Roman" w:cs="Times New Roman"/>
          <w:sz w:val="24"/>
          <w:lang w:eastAsia="es-MX"/>
        </w:rPr>
        <w:t xml:space="preserve">? </w:t>
      </w:r>
      <w:r w:rsidR="00D02B4C">
        <w:rPr>
          <w:rFonts w:ascii="Times New Roman" w:eastAsia="Times New Roman" w:hAnsi="Times New Roman" w:cs="Times New Roman"/>
          <w:sz w:val="24"/>
          <w:lang w:eastAsia="es-MX"/>
        </w:rPr>
        <w:t>Desde una oficina burocrática</w:t>
      </w:r>
      <w:r w:rsidR="007466BC">
        <w:rPr>
          <w:rFonts w:ascii="Times New Roman" w:eastAsia="Times New Roman" w:hAnsi="Times New Roman" w:cs="Times New Roman"/>
          <w:sz w:val="24"/>
          <w:lang w:eastAsia="es-MX"/>
        </w:rPr>
        <w:t>, una secretaría municipal hasta</w:t>
      </w:r>
      <w:r w:rsidR="00D02B4C">
        <w:rPr>
          <w:rFonts w:ascii="Times New Roman" w:eastAsia="Times New Roman" w:hAnsi="Times New Roman" w:cs="Times New Roman"/>
          <w:sz w:val="24"/>
          <w:lang w:eastAsia="es-MX"/>
        </w:rPr>
        <w:t xml:space="preserve"> una comisión parlamentaria, todos</w:t>
      </w:r>
      <w:r w:rsidRPr="00D02B4C">
        <w:rPr>
          <w:rFonts w:ascii="Times New Roman" w:eastAsia="Times New Roman" w:hAnsi="Times New Roman" w:cs="Times New Roman"/>
          <w:sz w:val="24"/>
          <w:lang w:eastAsia="es-MX"/>
        </w:rPr>
        <w:t xml:space="preserve"> son escenarios para la lucha de las fuerzas sociales, pero son también conjuntos de procedimientos estandarizados y estructuras que definen y defienden intereses.</w:t>
      </w:r>
      <w:r w:rsidR="00D02B4C">
        <w:rPr>
          <w:rFonts w:ascii="Times New Roman" w:eastAsia="Times New Roman" w:hAnsi="Times New Roman" w:cs="Times New Roman"/>
          <w:sz w:val="24"/>
          <w:lang w:eastAsia="es-MX"/>
        </w:rPr>
        <w:t xml:space="preserve"> Esto es lo que autores como </w:t>
      </w:r>
      <w:proofErr w:type="spellStart"/>
      <w:r w:rsidR="00D02B4C" w:rsidRPr="00550E7B">
        <w:rPr>
          <w:rFonts w:ascii="Times New Roman" w:eastAsia="Times New Roman" w:hAnsi="Times New Roman" w:cs="Times New Roman"/>
          <w:sz w:val="24"/>
          <w:lang w:eastAsia="es-MX"/>
        </w:rPr>
        <w:t>March</w:t>
      </w:r>
      <w:proofErr w:type="spellEnd"/>
      <w:r w:rsidR="00D02B4C" w:rsidRPr="00550E7B">
        <w:rPr>
          <w:rFonts w:ascii="Times New Roman" w:eastAsia="Times New Roman" w:hAnsi="Times New Roman" w:cs="Times New Roman"/>
          <w:sz w:val="24"/>
          <w:lang w:eastAsia="es-MX"/>
        </w:rPr>
        <w:t xml:space="preserve"> y </w:t>
      </w:r>
      <w:proofErr w:type="spellStart"/>
      <w:r w:rsidR="00D02B4C" w:rsidRPr="00550E7B">
        <w:rPr>
          <w:rFonts w:ascii="Times New Roman" w:eastAsia="Times New Roman" w:hAnsi="Times New Roman" w:cs="Times New Roman"/>
          <w:sz w:val="24"/>
          <w:lang w:eastAsia="es-MX"/>
        </w:rPr>
        <w:t>Olsen</w:t>
      </w:r>
      <w:proofErr w:type="spellEnd"/>
      <w:r w:rsidR="00D02B4C" w:rsidRPr="00550E7B">
        <w:rPr>
          <w:rFonts w:ascii="Times New Roman" w:eastAsia="Times New Roman" w:hAnsi="Times New Roman" w:cs="Times New Roman"/>
          <w:sz w:val="24"/>
          <w:lang w:eastAsia="es-MX"/>
        </w:rPr>
        <w:t xml:space="preserve"> </w:t>
      </w:r>
      <w:r w:rsidR="00D02B4C" w:rsidRPr="00550E7B">
        <w:rPr>
          <w:rFonts w:eastAsia="Times New Roman" w:cs="Times New Roman"/>
          <w:lang w:eastAsia="es-MX"/>
        </w:rPr>
        <w:t>(1993)</w:t>
      </w:r>
      <w:r w:rsidR="00D02B4C">
        <w:rPr>
          <w:rFonts w:eastAsia="Times New Roman" w:cs="Times New Roman"/>
          <w:lang w:eastAsia="es-MX"/>
        </w:rPr>
        <w:t xml:space="preserve"> </w:t>
      </w:r>
      <w:r w:rsidR="00B7392A">
        <w:rPr>
          <w:rFonts w:ascii="Times New Roman" w:eastAsia="Times New Roman" w:hAnsi="Times New Roman" w:cs="Times New Roman"/>
          <w:sz w:val="24"/>
          <w:lang w:eastAsia="es-MX"/>
        </w:rPr>
        <w:lastRenderedPageBreak/>
        <w:t xml:space="preserve">definen como </w:t>
      </w:r>
      <w:r w:rsidR="00B7392A" w:rsidRPr="00B7392A">
        <w:rPr>
          <w:rFonts w:ascii="Times New Roman" w:eastAsia="Times New Roman" w:hAnsi="Times New Roman" w:cs="Times New Roman"/>
          <w:i/>
          <w:sz w:val="24"/>
          <w:lang w:eastAsia="es-MX"/>
        </w:rPr>
        <w:t>cambio institucional</w:t>
      </w:r>
      <w:r w:rsidR="00D02B4C">
        <w:rPr>
          <w:rFonts w:ascii="Times New Roman" w:eastAsia="Times New Roman" w:hAnsi="Times New Roman" w:cs="Times New Roman"/>
          <w:sz w:val="24"/>
          <w:lang w:eastAsia="es-MX"/>
        </w:rPr>
        <w:t xml:space="preserve">. </w:t>
      </w:r>
      <w:r w:rsidR="00781208">
        <w:rPr>
          <w:rFonts w:ascii="Times New Roman" w:eastAsia="Times New Roman" w:hAnsi="Times New Roman" w:cs="Times New Roman"/>
          <w:sz w:val="24"/>
          <w:lang w:eastAsia="es-MX"/>
        </w:rPr>
        <w:t xml:space="preserve">Se trata de </w:t>
      </w:r>
      <w:r w:rsidR="00D02B4C">
        <w:rPr>
          <w:rFonts w:ascii="Times New Roman" w:eastAsia="Times New Roman" w:hAnsi="Times New Roman" w:cs="Times New Roman"/>
          <w:sz w:val="24"/>
          <w:lang w:eastAsia="es-MX"/>
        </w:rPr>
        <w:t xml:space="preserve">decisiones estratégicas adoptadas por actores estratégicos. </w:t>
      </w:r>
    </w:p>
    <w:p w:rsidR="00C607EA" w:rsidRDefault="007F4E8A" w:rsidP="00CD0DF7">
      <w:pPr>
        <w:spacing w:line="360" w:lineRule="auto"/>
        <w:jc w:val="both"/>
        <w:rPr>
          <w:rFonts w:ascii="Times New Roman" w:eastAsia="Times New Roman" w:hAnsi="Times New Roman" w:cs="Times New Roman"/>
          <w:sz w:val="24"/>
          <w:lang w:eastAsia="es-MX"/>
        </w:rPr>
      </w:pPr>
      <w:r w:rsidRPr="00D02B4C">
        <w:rPr>
          <w:rFonts w:ascii="Times New Roman" w:eastAsia="Times New Roman" w:hAnsi="Times New Roman" w:cs="Times New Roman"/>
          <w:sz w:val="24"/>
          <w:lang w:eastAsia="es-MX"/>
        </w:rPr>
        <w:t>Dávalos (2010)</w:t>
      </w:r>
      <w:r w:rsidR="00D02B4C">
        <w:rPr>
          <w:rFonts w:ascii="Times New Roman" w:eastAsia="Times New Roman" w:hAnsi="Times New Roman" w:cs="Times New Roman"/>
          <w:sz w:val="24"/>
          <w:lang w:eastAsia="es-MX"/>
        </w:rPr>
        <w:t xml:space="preserve"> identifica como</w:t>
      </w:r>
      <w:r w:rsidRPr="00D02B4C">
        <w:rPr>
          <w:rFonts w:ascii="Times New Roman" w:eastAsia="Times New Roman" w:hAnsi="Times New Roman" w:cs="Times New Roman"/>
          <w:sz w:val="24"/>
          <w:lang w:eastAsia="es-MX"/>
        </w:rPr>
        <w:t xml:space="preserve"> el agent</w:t>
      </w:r>
      <w:r w:rsidR="00D02B4C">
        <w:rPr>
          <w:rFonts w:ascii="Times New Roman" w:eastAsia="Times New Roman" w:hAnsi="Times New Roman" w:cs="Times New Roman"/>
          <w:sz w:val="24"/>
          <w:lang w:eastAsia="es-MX"/>
        </w:rPr>
        <w:t xml:space="preserve">e del cambio institucional </w:t>
      </w:r>
      <w:r w:rsidR="00D02B4C" w:rsidRPr="00884D7B">
        <w:rPr>
          <w:rFonts w:ascii="Times New Roman" w:eastAsia="Times New Roman" w:hAnsi="Times New Roman" w:cs="Times New Roman"/>
          <w:sz w:val="24"/>
          <w:lang w:eastAsia="es-MX"/>
        </w:rPr>
        <w:t>al</w:t>
      </w:r>
      <w:r w:rsidRPr="00884D7B">
        <w:rPr>
          <w:rFonts w:ascii="Times New Roman" w:eastAsia="Times New Roman" w:hAnsi="Times New Roman" w:cs="Times New Roman"/>
          <w:sz w:val="24"/>
          <w:lang w:eastAsia="es-MX"/>
        </w:rPr>
        <w:t xml:space="preserve"> emp</w:t>
      </w:r>
      <w:r w:rsidR="00D02B4C" w:rsidRPr="00884D7B">
        <w:rPr>
          <w:rFonts w:ascii="Times New Roman" w:eastAsia="Times New Roman" w:hAnsi="Times New Roman" w:cs="Times New Roman"/>
          <w:sz w:val="24"/>
          <w:lang w:eastAsia="es-MX"/>
        </w:rPr>
        <w:t>resario que responde</w:t>
      </w:r>
      <w:r w:rsidRPr="00884D7B">
        <w:rPr>
          <w:rFonts w:ascii="Times New Roman" w:eastAsia="Times New Roman" w:hAnsi="Times New Roman" w:cs="Times New Roman"/>
          <w:sz w:val="24"/>
          <w:lang w:eastAsia="es-MX"/>
        </w:rPr>
        <w:t xml:space="preserve"> a los incentivos del marco institucional</w:t>
      </w:r>
      <w:r w:rsidR="00D02B4C" w:rsidRPr="00884D7B">
        <w:rPr>
          <w:rFonts w:ascii="Times New Roman" w:eastAsia="Times New Roman" w:hAnsi="Times New Roman" w:cs="Times New Roman"/>
          <w:sz w:val="24"/>
          <w:lang w:eastAsia="es-MX"/>
        </w:rPr>
        <w:t>,</w:t>
      </w:r>
      <w:r w:rsidR="00884D7B">
        <w:rPr>
          <w:rFonts w:ascii="Times New Roman" w:eastAsia="Times New Roman" w:hAnsi="Times New Roman" w:cs="Times New Roman"/>
          <w:sz w:val="24"/>
          <w:lang w:eastAsia="es-MX"/>
        </w:rPr>
        <w:t xml:space="preserve"> y</w:t>
      </w:r>
      <w:r w:rsidRPr="00884D7B">
        <w:rPr>
          <w:rFonts w:ascii="Times New Roman" w:eastAsia="Times New Roman" w:hAnsi="Times New Roman" w:cs="Times New Roman"/>
          <w:sz w:val="24"/>
          <w:lang w:eastAsia="es-MX"/>
        </w:rPr>
        <w:t xml:space="preserve"> el ámbito donde se despliega su actividad es la </w:t>
      </w:r>
      <w:r w:rsidR="00884D7B">
        <w:rPr>
          <w:rFonts w:ascii="Times New Roman" w:eastAsia="Times New Roman" w:hAnsi="Times New Roman" w:cs="Times New Roman"/>
          <w:sz w:val="24"/>
          <w:lang w:eastAsia="es-MX"/>
        </w:rPr>
        <w:t>“</w:t>
      </w:r>
      <w:r w:rsidRPr="00884D7B">
        <w:rPr>
          <w:rFonts w:ascii="Times New Roman" w:eastAsia="Times New Roman" w:hAnsi="Times New Roman" w:cs="Times New Roman"/>
          <w:sz w:val="24"/>
          <w:lang w:eastAsia="es-MX"/>
        </w:rPr>
        <w:t>firma</w:t>
      </w:r>
      <w:r w:rsidR="00884D7B">
        <w:rPr>
          <w:rFonts w:ascii="Times New Roman" w:eastAsia="Times New Roman" w:hAnsi="Times New Roman" w:cs="Times New Roman"/>
          <w:sz w:val="24"/>
          <w:lang w:eastAsia="es-MX"/>
        </w:rPr>
        <w:t>”</w:t>
      </w:r>
      <w:r w:rsidRPr="000B7D96">
        <w:rPr>
          <w:rFonts w:ascii="Times New Roman" w:eastAsia="Times New Roman" w:hAnsi="Times New Roman" w:cs="Times New Roman"/>
          <w:i/>
          <w:sz w:val="24"/>
          <w:lang w:eastAsia="es-MX"/>
        </w:rPr>
        <w:t xml:space="preserve">. </w:t>
      </w:r>
      <w:r w:rsidR="00D418B9">
        <w:rPr>
          <w:rFonts w:ascii="Times New Roman" w:eastAsia="Times New Roman" w:hAnsi="Times New Roman" w:cs="Times New Roman"/>
          <w:sz w:val="24"/>
          <w:lang w:eastAsia="es-MX"/>
        </w:rPr>
        <w:t xml:space="preserve">El sector inmobiliario, orgánicamente articulado al sector financiero, aparece como el actor sustituto de la industria en lo que hace a la generación localizada de valor, plusvalía y empleo </w:t>
      </w:r>
      <w:r w:rsidR="00D418B9" w:rsidRPr="00550E7B">
        <w:rPr>
          <w:rFonts w:ascii="Times New Roman" w:eastAsia="Times New Roman" w:hAnsi="Times New Roman" w:cs="Times New Roman"/>
          <w:sz w:val="24"/>
          <w:lang w:eastAsia="es-MX"/>
        </w:rPr>
        <w:t>(</w:t>
      </w:r>
      <w:proofErr w:type="spellStart"/>
      <w:r w:rsidR="00D418B9" w:rsidRPr="00550E7B">
        <w:rPr>
          <w:rFonts w:ascii="Times New Roman" w:eastAsia="Times New Roman" w:hAnsi="Times New Roman" w:cs="Times New Roman"/>
          <w:sz w:val="24"/>
          <w:lang w:eastAsia="es-MX"/>
        </w:rPr>
        <w:t>Pradilla</w:t>
      </w:r>
      <w:proofErr w:type="spellEnd"/>
      <w:r w:rsidR="00D418B9" w:rsidRPr="00550E7B">
        <w:rPr>
          <w:rFonts w:ascii="Times New Roman" w:eastAsia="Times New Roman" w:hAnsi="Times New Roman" w:cs="Times New Roman"/>
          <w:sz w:val="24"/>
          <w:lang w:eastAsia="es-MX"/>
        </w:rPr>
        <w:t>, 2013)</w:t>
      </w:r>
      <w:r w:rsidR="00D418B9">
        <w:rPr>
          <w:rFonts w:ascii="Times New Roman" w:eastAsia="Times New Roman" w:hAnsi="Times New Roman" w:cs="Times New Roman"/>
          <w:sz w:val="24"/>
          <w:lang w:eastAsia="es-MX"/>
        </w:rPr>
        <w:t xml:space="preserve"> </w:t>
      </w:r>
    </w:p>
    <w:p w:rsidR="007F4E8A" w:rsidRDefault="00D418B9" w:rsidP="00CD0DF7">
      <w:pPr>
        <w:spacing w:line="360" w:lineRule="auto"/>
        <w:jc w:val="both"/>
        <w:rPr>
          <w:rFonts w:ascii="Times New Roman" w:eastAsia="Times New Roman" w:hAnsi="Times New Roman" w:cs="Times New Roman"/>
          <w:sz w:val="24"/>
          <w:lang w:eastAsia="es-MX"/>
        </w:rPr>
      </w:pPr>
      <w:r>
        <w:rPr>
          <w:rFonts w:ascii="Times New Roman" w:eastAsia="Times New Roman" w:hAnsi="Times New Roman" w:cs="Times New Roman"/>
          <w:sz w:val="24"/>
          <w:lang w:eastAsia="es-MX"/>
        </w:rPr>
        <w:t>E</w:t>
      </w:r>
      <w:r w:rsidR="007F4E8A" w:rsidRPr="00D418B9">
        <w:rPr>
          <w:rFonts w:ascii="Times New Roman" w:eastAsia="Times New Roman" w:hAnsi="Times New Roman" w:cs="Times New Roman"/>
          <w:sz w:val="24"/>
          <w:lang w:eastAsia="es-MX"/>
        </w:rPr>
        <w:t>l cambio institucional</w:t>
      </w:r>
      <w:r w:rsidR="00C607EA">
        <w:rPr>
          <w:rFonts w:ascii="Times New Roman" w:eastAsia="Times New Roman" w:hAnsi="Times New Roman" w:cs="Times New Roman"/>
          <w:sz w:val="24"/>
          <w:lang w:eastAsia="es-MX"/>
        </w:rPr>
        <w:t xml:space="preserve"> propuesto por el Banco Mundial</w:t>
      </w:r>
      <w:r w:rsidR="007F4E8A" w:rsidRPr="00D418B9">
        <w:rPr>
          <w:rFonts w:ascii="Times New Roman" w:eastAsia="Times New Roman" w:hAnsi="Times New Roman" w:cs="Times New Roman"/>
          <w:sz w:val="24"/>
          <w:lang w:eastAsia="es-MX"/>
        </w:rPr>
        <w:t xml:space="preserve"> consiste en ajustes marginales al conjunto de reglas, normas y cu</w:t>
      </w:r>
      <w:r>
        <w:rPr>
          <w:rFonts w:ascii="Times New Roman" w:eastAsia="Times New Roman" w:hAnsi="Times New Roman" w:cs="Times New Roman"/>
          <w:sz w:val="24"/>
          <w:lang w:eastAsia="es-MX"/>
        </w:rPr>
        <w:t>mplimientos obligatorios que posibiliten la expansión</w:t>
      </w:r>
      <w:r w:rsidR="00C607EA">
        <w:rPr>
          <w:rFonts w:ascii="Times New Roman" w:eastAsia="Times New Roman" w:hAnsi="Times New Roman" w:cs="Times New Roman"/>
          <w:sz w:val="24"/>
          <w:lang w:eastAsia="es-MX"/>
        </w:rPr>
        <w:t xml:space="preserve"> de dicho sector</w:t>
      </w:r>
      <w:r w:rsidR="0012657C">
        <w:rPr>
          <w:rFonts w:ascii="Times New Roman" w:eastAsia="Times New Roman" w:hAnsi="Times New Roman" w:cs="Times New Roman"/>
          <w:sz w:val="24"/>
          <w:lang w:eastAsia="es-MX"/>
        </w:rPr>
        <w:t xml:space="preserve">. </w:t>
      </w:r>
      <w:r w:rsidR="008C6ECF">
        <w:rPr>
          <w:rFonts w:ascii="Times New Roman" w:eastAsia="Times New Roman" w:hAnsi="Times New Roman" w:cs="Times New Roman"/>
          <w:sz w:val="24"/>
          <w:lang w:eastAsia="es-MX"/>
        </w:rPr>
        <w:t xml:space="preserve">La escala jerárquica privilegiada para estos cambios son las ciudades y sus respectivos municipios, aunque no necesariamente las principales sino también otras localidades “secundarias”, de “bajo perfil”, pero con potencialidades. </w:t>
      </w:r>
      <w:r w:rsidR="0012657C">
        <w:rPr>
          <w:rFonts w:ascii="Times New Roman" w:eastAsia="Times New Roman" w:hAnsi="Times New Roman" w:cs="Times New Roman"/>
          <w:sz w:val="24"/>
          <w:lang w:eastAsia="es-MX"/>
        </w:rPr>
        <w:t>Las reformas se enmarcan</w:t>
      </w:r>
      <w:r w:rsidR="00EA4F7A">
        <w:rPr>
          <w:rFonts w:ascii="Times New Roman" w:eastAsia="Times New Roman" w:hAnsi="Times New Roman" w:cs="Times New Roman"/>
          <w:sz w:val="24"/>
          <w:lang w:eastAsia="es-MX"/>
        </w:rPr>
        <w:t xml:space="preserve"> en un horizonte presentado bajo el nombre de </w:t>
      </w:r>
      <w:r w:rsidR="008C6ECF">
        <w:rPr>
          <w:rFonts w:ascii="Times New Roman" w:eastAsia="Times New Roman" w:hAnsi="Times New Roman" w:cs="Times New Roman"/>
          <w:sz w:val="24"/>
          <w:lang w:eastAsia="es-MX"/>
        </w:rPr>
        <w:t>Ciudad Competitiva (Banco Mundial, 2015)</w:t>
      </w:r>
      <w:r w:rsidR="0012657C">
        <w:rPr>
          <w:rFonts w:ascii="Times New Roman" w:eastAsia="Times New Roman" w:hAnsi="Times New Roman" w:cs="Times New Roman"/>
          <w:sz w:val="24"/>
          <w:lang w:eastAsia="es-MX"/>
        </w:rPr>
        <w:t xml:space="preserve">. El modelo se sustenta en un estudio sobre 750 ciudades entre 2005-2012, que establece como diagnostico que el 72% de dichas localidades superó a sus países en cuanto a crecimiento económico. Sin embargo, esta realidad podría </w:t>
      </w:r>
      <w:r w:rsidR="00A63DE0">
        <w:rPr>
          <w:rFonts w:ascii="Times New Roman" w:eastAsia="Times New Roman" w:hAnsi="Times New Roman" w:cs="Times New Roman"/>
          <w:sz w:val="24"/>
          <w:lang w:eastAsia="es-MX"/>
        </w:rPr>
        <w:t xml:space="preserve">profundizarse </w:t>
      </w:r>
      <w:r w:rsidR="0012657C">
        <w:rPr>
          <w:rFonts w:ascii="Times New Roman" w:eastAsia="Times New Roman" w:hAnsi="Times New Roman" w:cs="Times New Roman"/>
          <w:sz w:val="24"/>
          <w:lang w:eastAsia="es-MX"/>
        </w:rPr>
        <w:t>si las ciudades aprovecharan sus ventajas comparativas</w:t>
      </w:r>
      <w:r w:rsidR="00A63DE0">
        <w:rPr>
          <w:rFonts w:ascii="Times New Roman" w:eastAsia="Times New Roman" w:hAnsi="Times New Roman" w:cs="Times New Roman"/>
          <w:sz w:val="24"/>
          <w:lang w:eastAsia="es-MX"/>
        </w:rPr>
        <w:t xml:space="preserve"> para facilitar la generación de empleos, productividad e ingresos, implementando categorías de intervención como: instituciones y regulaciones, infraestructura y tierra, y, finalmente, apoyo empresarial y financiero</w:t>
      </w:r>
      <w:r w:rsidR="0012657C">
        <w:rPr>
          <w:rFonts w:ascii="Times New Roman" w:eastAsia="Times New Roman" w:hAnsi="Times New Roman" w:cs="Times New Roman"/>
          <w:sz w:val="24"/>
          <w:lang w:eastAsia="es-MX"/>
        </w:rPr>
        <w:t xml:space="preserve">. </w:t>
      </w:r>
    </w:p>
    <w:p w:rsidR="00884D7B" w:rsidRDefault="00B73DE0" w:rsidP="00CD0DF7">
      <w:pPr>
        <w:spacing w:after="0" w:line="360" w:lineRule="auto"/>
        <w:jc w:val="both"/>
        <w:rPr>
          <w:rFonts w:ascii="Times New Roman" w:eastAsia="Times New Roman" w:hAnsi="Times New Roman" w:cs="Times New Roman"/>
          <w:sz w:val="24"/>
          <w:szCs w:val="24"/>
          <w:lang w:eastAsia="es-MX"/>
        </w:rPr>
      </w:pPr>
      <w:r w:rsidRPr="00A14624">
        <w:rPr>
          <w:rFonts w:ascii="Times New Roman" w:eastAsia="Times New Roman" w:hAnsi="Times New Roman" w:cs="Times New Roman"/>
          <w:sz w:val="24"/>
          <w:szCs w:val="24"/>
          <w:lang w:eastAsia="es-MX"/>
        </w:rPr>
        <w:t>El</w:t>
      </w:r>
      <w:r w:rsidR="00884E63" w:rsidRPr="00A14624">
        <w:rPr>
          <w:rFonts w:ascii="Times New Roman" w:eastAsia="Times New Roman" w:hAnsi="Times New Roman" w:cs="Times New Roman"/>
          <w:sz w:val="24"/>
          <w:szCs w:val="24"/>
          <w:lang w:eastAsia="es-MX"/>
        </w:rPr>
        <w:t xml:space="preserve"> </w:t>
      </w:r>
      <w:r w:rsidR="008C6ECF">
        <w:rPr>
          <w:rFonts w:ascii="Times New Roman" w:eastAsia="Times New Roman" w:hAnsi="Times New Roman" w:cs="Times New Roman"/>
          <w:sz w:val="24"/>
          <w:szCs w:val="24"/>
          <w:lang w:eastAsia="es-MX"/>
        </w:rPr>
        <w:t>informe del Banco Mundial</w:t>
      </w:r>
      <w:r w:rsidRPr="00A14624">
        <w:rPr>
          <w:rFonts w:ascii="Times New Roman" w:eastAsia="Times New Roman" w:hAnsi="Times New Roman" w:cs="Times New Roman"/>
          <w:sz w:val="24"/>
          <w:szCs w:val="24"/>
          <w:lang w:eastAsia="es-MX"/>
        </w:rPr>
        <w:t>, como en otros momentos de la historia, se presenta como un conjunto de respuestas a una situación</w:t>
      </w:r>
      <w:r w:rsidR="008C6ECF">
        <w:rPr>
          <w:rFonts w:ascii="Times New Roman" w:eastAsia="Times New Roman" w:hAnsi="Times New Roman" w:cs="Times New Roman"/>
          <w:sz w:val="24"/>
          <w:szCs w:val="24"/>
          <w:lang w:eastAsia="es-MX"/>
        </w:rPr>
        <w:t xml:space="preserve"> contextual</w:t>
      </w:r>
      <w:r w:rsidRPr="00A14624">
        <w:rPr>
          <w:rFonts w:ascii="Times New Roman" w:eastAsia="Times New Roman" w:hAnsi="Times New Roman" w:cs="Times New Roman"/>
          <w:sz w:val="24"/>
          <w:szCs w:val="24"/>
          <w:lang w:eastAsia="es-MX"/>
        </w:rPr>
        <w:t xml:space="preserve"> que se considera difícil de administrar</w:t>
      </w:r>
      <w:r w:rsidR="008C6ECF">
        <w:rPr>
          <w:rFonts w:ascii="Times New Roman" w:eastAsia="Times New Roman" w:hAnsi="Times New Roman" w:cs="Times New Roman"/>
          <w:sz w:val="24"/>
          <w:szCs w:val="24"/>
          <w:lang w:eastAsia="es-MX"/>
        </w:rPr>
        <w:t xml:space="preserve"> y exige coordinaciones inéditas</w:t>
      </w:r>
      <w:r w:rsidRPr="00A14624">
        <w:rPr>
          <w:rFonts w:ascii="Times New Roman" w:eastAsia="Times New Roman" w:hAnsi="Times New Roman" w:cs="Times New Roman"/>
          <w:sz w:val="24"/>
          <w:szCs w:val="24"/>
          <w:lang w:eastAsia="es-MX"/>
        </w:rPr>
        <w:t xml:space="preserve">. </w:t>
      </w:r>
    </w:p>
    <w:p w:rsidR="0012657C" w:rsidRPr="00A14624" w:rsidRDefault="00B73DE0" w:rsidP="00CD0DF7">
      <w:pPr>
        <w:spacing w:after="0" w:line="360" w:lineRule="auto"/>
        <w:jc w:val="both"/>
        <w:rPr>
          <w:rFonts w:ascii="Times New Roman" w:eastAsia="Times New Roman" w:hAnsi="Times New Roman" w:cs="Times New Roman"/>
          <w:sz w:val="24"/>
          <w:szCs w:val="24"/>
          <w:lang w:eastAsia="es-MX"/>
        </w:rPr>
      </w:pPr>
      <w:r w:rsidRPr="00A14624">
        <w:rPr>
          <w:rFonts w:ascii="Times New Roman" w:eastAsia="Times New Roman" w:hAnsi="Times New Roman" w:cs="Times New Roman"/>
          <w:sz w:val="24"/>
          <w:szCs w:val="24"/>
          <w:lang w:eastAsia="es-MX"/>
        </w:rPr>
        <w:t>E</w:t>
      </w:r>
      <w:r w:rsidR="00BE7569" w:rsidRPr="00A14624">
        <w:rPr>
          <w:rFonts w:ascii="Times New Roman" w:eastAsia="Times New Roman" w:hAnsi="Times New Roman" w:cs="Times New Roman"/>
          <w:sz w:val="24"/>
          <w:szCs w:val="24"/>
          <w:lang w:eastAsia="es-MX"/>
        </w:rPr>
        <w:t>ntre otras,</w:t>
      </w:r>
      <w:r w:rsidR="00884E63" w:rsidRPr="00A14624">
        <w:rPr>
          <w:rFonts w:ascii="Times New Roman" w:eastAsia="Times New Roman" w:hAnsi="Times New Roman" w:cs="Times New Roman"/>
          <w:sz w:val="24"/>
          <w:szCs w:val="24"/>
          <w:lang w:eastAsia="es-MX"/>
        </w:rPr>
        <w:t xml:space="preserve"> se destacan</w:t>
      </w:r>
      <w:r w:rsidRPr="00A14624">
        <w:rPr>
          <w:rFonts w:ascii="Times New Roman" w:eastAsia="Times New Roman" w:hAnsi="Times New Roman" w:cs="Times New Roman"/>
          <w:sz w:val="24"/>
          <w:szCs w:val="24"/>
          <w:lang w:eastAsia="es-MX"/>
        </w:rPr>
        <w:t xml:space="preserve"> dos </w:t>
      </w:r>
      <w:r w:rsidR="00BE7569" w:rsidRPr="00A14624">
        <w:rPr>
          <w:rFonts w:ascii="Times New Roman" w:eastAsia="Times New Roman" w:hAnsi="Times New Roman" w:cs="Times New Roman"/>
          <w:sz w:val="24"/>
          <w:szCs w:val="24"/>
          <w:lang w:eastAsia="es-MX"/>
        </w:rPr>
        <w:t>“respuestas”</w:t>
      </w:r>
      <w:r w:rsidR="0094473F" w:rsidRPr="00A14624">
        <w:rPr>
          <w:rFonts w:ascii="Times New Roman" w:eastAsia="Times New Roman" w:hAnsi="Times New Roman" w:cs="Times New Roman"/>
          <w:sz w:val="24"/>
          <w:szCs w:val="24"/>
          <w:lang w:eastAsia="es-MX"/>
        </w:rPr>
        <w:t xml:space="preserve"> para hacer competitiva a una ciudad. Por un lado,</w:t>
      </w:r>
      <w:r w:rsidR="00A63DE0" w:rsidRPr="00A14624">
        <w:rPr>
          <w:rFonts w:ascii="Times New Roman" w:eastAsia="Times New Roman" w:hAnsi="Times New Roman" w:cs="Times New Roman"/>
          <w:sz w:val="24"/>
          <w:szCs w:val="24"/>
          <w:lang w:eastAsia="es-MX"/>
        </w:rPr>
        <w:t xml:space="preserve"> </w:t>
      </w:r>
      <w:r w:rsidR="00884E63" w:rsidRPr="00A14624">
        <w:rPr>
          <w:rFonts w:ascii="Times New Roman" w:eastAsia="Times New Roman" w:hAnsi="Times New Roman" w:cs="Times New Roman"/>
          <w:sz w:val="24"/>
          <w:szCs w:val="24"/>
          <w:lang w:eastAsia="es-MX"/>
        </w:rPr>
        <w:t xml:space="preserve">basándose en que </w:t>
      </w:r>
      <w:r w:rsidR="0094473F" w:rsidRPr="00A14624">
        <w:rPr>
          <w:rFonts w:ascii="Times New Roman" w:eastAsia="Times New Roman" w:hAnsi="Times New Roman" w:cs="Times New Roman"/>
          <w:sz w:val="24"/>
          <w:szCs w:val="24"/>
          <w:lang w:eastAsia="es-MX"/>
        </w:rPr>
        <w:t>l</w:t>
      </w:r>
      <w:r w:rsidR="0012657C" w:rsidRPr="00A14624">
        <w:rPr>
          <w:rFonts w:ascii="Times New Roman" w:eastAsia="Times New Roman" w:hAnsi="Times New Roman" w:cs="Times New Roman"/>
          <w:sz w:val="24"/>
          <w:szCs w:val="24"/>
          <w:lang w:eastAsia="es-MX"/>
        </w:rPr>
        <w:t xml:space="preserve">a principal fuente de creación de empleos ha sido el crecimiento de empresas del sector privado, los </w:t>
      </w:r>
      <w:r w:rsidR="008C6ECF">
        <w:rPr>
          <w:rFonts w:ascii="Times New Roman" w:eastAsia="Times New Roman" w:hAnsi="Times New Roman" w:cs="Times New Roman"/>
          <w:sz w:val="24"/>
          <w:szCs w:val="24"/>
          <w:lang w:eastAsia="es-MX"/>
        </w:rPr>
        <w:t>“</w:t>
      </w:r>
      <w:r w:rsidR="0094473F" w:rsidRPr="00A14624">
        <w:rPr>
          <w:rFonts w:ascii="Times New Roman" w:eastAsia="Times New Roman" w:hAnsi="Times New Roman" w:cs="Times New Roman"/>
          <w:sz w:val="24"/>
          <w:szCs w:val="24"/>
          <w:lang w:eastAsia="es-MX"/>
        </w:rPr>
        <w:t>líderes</w:t>
      </w:r>
      <w:r w:rsidR="0012657C" w:rsidRPr="00A14624">
        <w:rPr>
          <w:rFonts w:ascii="Times New Roman" w:eastAsia="Times New Roman" w:hAnsi="Times New Roman" w:cs="Times New Roman"/>
          <w:sz w:val="24"/>
          <w:szCs w:val="24"/>
          <w:lang w:eastAsia="es-MX"/>
        </w:rPr>
        <w:t xml:space="preserve"> de</w:t>
      </w:r>
      <w:r w:rsidR="0094473F" w:rsidRPr="00A14624">
        <w:rPr>
          <w:rFonts w:ascii="Times New Roman" w:eastAsia="Times New Roman" w:hAnsi="Times New Roman" w:cs="Times New Roman"/>
          <w:sz w:val="24"/>
          <w:szCs w:val="24"/>
          <w:lang w:eastAsia="es-MX"/>
        </w:rPr>
        <w:t xml:space="preserve"> las ciudades</w:t>
      </w:r>
      <w:r w:rsidR="008C6ECF">
        <w:rPr>
          <w:rFonts w:ascii="Times New Roman" w:eastAsia="Times New Roman" w:hAnsi="Times New Roman" w:cs="Times New Roman"/>
          <w:sz w:val="24"/>
          <w:szCs w:val="24"/>
          <w:lang w:eastAsia="es-MX"/>
        </w:rPr>
        <w:t>”</w:t>
      </w:r>
      <w:r w:rsidR="0094473F" w:rsidRPr="00A14624">
        <w:rPr>
          <w:rFonts w:ascii="Times New Roman" w:eastAsia="Times New Roman" w:hAnsi="Times New Roman" w:cs="Times New Roman"/>
          <w:sz w:val="24"/>
          <w:szCs w:val="24"/>
          <w:lang w:eastAsia="es-MX"/>
        </w:rPr>
        <w:t xml:space="preserve"> tienen que estar f</w:t>
      </w:r>
      <w:r w:rsidR="0012657C" w:rsidRPr="00A14624">
        <w:rPr>
          <w:rFonts w:ascii="Times New Roman" w:eastAsia="Times New Roman" w:hAnsi="Times New Roman" w:cs="Times New Roman"/>
          <w:sz w:val="24"/>
          <w:szCs w:val="24"/>
          <w:lang w:eastAsia="es-MX"/>
        </w:rPr>
        <w:t>amiliariza</w:t>
      </w:r>
      <w:r w:rsidR="00A63DE0" w:rsidRPr="00A14624">
        <w:rPr>
          <w:rFonts w:ascii="Times New Roman" w:eastAsia="Times New Roman" w:hAnsi="Times New Roman" w:cs="Times New Roman"/>
          <w:sz w:val="24"/>
          <w:szCs w:val="24"/>
          <w:lang w:eastAsia="es-MX"/>
        </w:rPr>
        <w:t xml:space="preserve">dos con los factores que </w:t>
      </w:r>
      <w:r w:rsidRPr="00A14624">
        <w:rPr>
          <w:rFonts w:ascii="Times New Roman" w:eastAsia="Times New Roman" w:hAnsi="Times New Roman" w:cs="Times New Roman"/>
          <w:sz w:val="24"/>
          <w:szCs w:val="24"/>
          <w:lang w:eastAsia="es-MX"/>
        </w:rPr>
        <w:t>contribuya</w:t>
      </w:r>
      <w:r w:rsidR="00A63DE0" w:rsidRPr="00A14624">
        <w:rPr>
          <w:rFonts w:ascii="Times New Roman" w:eastAsia="Times New Roman" w:hAnsi="Times New Roman" w:cs="Times New Roman"/>
          <w:sz w:val="24"/>
          <w:szCs w:val="24"/>
          <w:lang w:eastAsia="es-MX"/>
        </w:rPr>
        <w:t>n</w:t>
      </w:r>
      <w:r w:rsidR="0012657C" w:rsidRPr="00A14624">
        <w:rPr>
          <w:rFonts w:ascii="Times New Roman" w:eastAsia="Times New Roman" w:hAnsi="Times New Roman" w:cs="Times New Roman"/>
          <w:sz w:val="24"/>
          <w:szCs w:val="24"/>
          <w:lang w:eastAsia="es-MX"/>
        </w:rPr>
        <w:t xml:space="preserve"> a atraerlo, retenerlo y expandirlo.</w:t>
      </w:r>
      <w:r w:rsidR="0094473F" w:rsidRPr="00A14624">
        <w:rPr>
          <w:rFonts w:ascii="Times New Roman" w:eastAsia="Times New Roman" w:hAnsi="Times New Roman" w:cs="Times New Roman"/>
          <w:sz w:val="24"/>
          <w:szCs w:val="24"/>
          <w:lang w:eastAsia="es-MX"/>
        </w:rPr>
        <w:t xml:space="preserve"> </w:t>
      </w:r>
      <w:r w:rsidR="00A63DE0" w:rsidRPr="00A14624">
        <w:rPr>
          <w:rFonts w:ascii="Times New Roman" w:eastAsia="Times New Roman" w:hAnsi="Times New Roman" w:cs="Times New Roman"/>
          <w:sz w:val="24"/>
          <w:szCs w:val="24"/>
          <w:lang w:eastAsia="es-MX"/>
        </w:rPr>
        <w:t>Por otro,</w:t>
      </w:r>
      <w:r w:rsidR="0094473F" w:rsidRPr="00A14624">
        <w:rPr>
          <w:rFonts w:ascii="Times New Roman" w:eastAsia="Times New Roman" w:hAnsi="Times New Roman" w:cs="Times New Roman"/>
          <w:sz w:val="24"/>
          <w:szCs w:val="24"/>
          <w:lang w:eastAsia="es-MX"/>
        </w:rPr>
        <w:t xml:space="preserve"> se considera a</w:t>
      </w:r>
      <w:r w:rsidR="00A63DE0" w:rsidRPr="00A14624">
        <w:rPr>
          <w:rFonts w:ascii="Times New Roman" w:eastAsia="Times New Roman" w:hAnsi="Times New Roman" w:cs="Times New Roman"/>
          <w:sz w:val="24"/>
          <w:szCs w:val="24"/>
          <w:lang w:eastAsia="es-MX"/>
        </w:rPr>
        <w:t xml:space="preserve"> las instituciones, regulaciones y la infraestructura </w:t>
      </w:r>
      <w:r w:rsidR="0094473F" w:rsidRPr="00A14624">
        <w:rPr>
          <w:rFonts w:ascii="Times New Roman" w:eastAsia="Times New Roman" w:hAnsi="Times New Roman" w:cs="Times New Roman"/>
          <w:sz w:val="24"/>
          <w:szCs w:val="24"/>
          <w:lang w:eastAsia="es-MX"/>
        </w:rPr>
        <w:t>como los</w:t>
      </w:r>
      <w:r w:rsidR="00A63DE0" w:rsidRPr="00A14624">
        <w:rPr>
          <w:rFonts w:ascii="Times New Roman" w:eastAsia="Times New Roman" w:hAnsi="Times New Roman" w:cs="Times New Roman"/>
          <w:sz w:val="24"/>
          <w:szCs w:val="24"/>
          <w:lang w:eastAsia="es-MX"/>
        </w:rPr>
        <w:t xml:space="preserve"> conductores determinantes de la competitividad. </w:t>
      </w:r>
      <w:r w:rsidR="00A14624" w:rsidRPr="00A14624">
        <w:rPr>
          <w:rFonts w:ascii="Times New Roman" w:eastAsia="Times New Roman" w:hAnsi="Times New Roman" w:cs="Times New Roman"/>
          <w:sz w:val="24"/>
          <w:szCs w:val="24"/>
          <w:lang w:eastAsia="es-MX"/>
        </w:rPr>
        <w:t xml:space="preserve">Como fenómeno económico relacionado con la capacidad de consumo, para el Banco Mundial, la pobreza se convierte en una dimensión de la noción de crecimiento económico, cuyos ejes rectores están en el sector privado y en la lógica de los mercados autorregulados. Para reducir la </w:t>
      </w:r>
      <w:r w:rsidR="00A14624" w:rsidRPr="00A14624">
        <w:rPr>
          <w:rFonts w:ascii="Times New Roman" w:eastAsia="Times New Roman" w:hAnsi="Times New Roman" w:cs="Times New Roman"/>
          <w:sz w:val="24"/>
          <w:szCs w:val="24"/>
          <w:lang w:eastAsia="es-MX"/>
        </w:rPr>
        <w:lastRenderedPageBreak/>
        <w:t>pobreza el único camino considera</w:t>
      </w:r>
      <w:r w:rsidR="00632169">
        <w:rPr>
          <w:rFonts w:ascii="Times New Roman" w:eastAsia="Times New Roman" w:hAnsi="Times New Roman" w:cs="Times New Roman"/>
          <w:sz w:val="24"/>
          <w:szCs w:val="24"/>
          <w:lang w:eastAsia="es-MX"/>
        </w:rPr>
        <w:t>do</w:t>
      </w:r>
      <w:r w:rsidR="00A14624" w:rsidRPr="00A14624">
        <w:rPr>
          <w:rFonts w:ascii="Times New Roman" w:eastAsia="Times New Roman" w:hAnsi="Times New Roman" w:cs="Times New Roman"/>
          <w:sz w:val="24"/>
          <w:szCs w:val="24"/>
          <w:lang w:eastAsia="es-MX"/>
        </w:rPr>
        <w:t xml:space="preserve"> como plausible es aquel del crecimiento económico, precisamente, por la vía de estos mercados autorregulados</w:t>
      </w:r>
      <w:r w:rsidR="00A14624">
        <w:rPr>
          <w:rFonts w:ascii="Times New Roman" w:eastAsia="Times New Roman" w:hAnsi="Times New Roman" w:cs="Times New Roman"/>
          <w:sz w:val="24"/>
          <w:szCs w:val="24"/>
          <w:lang w:eastAsia="es-MX"/>
        </w:rPr>
        <w:t xml:space="preserve"> (</w:t>
      </w:r>
      <w:r w:rsidR="00632169">
        <w:rPr>
          <w:rFonts w:ascii="Times New Roman" w:eastAsia="Times New Roman" w:hAnsi="Times New Roman" w:cs="Times New Roman"/>
          <w:sz w:val="24"/>
          <w:szCs w:val="24"/>
          <w:lang w:eastAsia="es-MX"/>
        </w:rPr>
        <w:t>Dávalos</w:t>
      </w:r>
      <w:r w:rsidR="00A14624">
        <w:rPr>
          <w:rFonts w:ascii="Times New Roman" w:eastAsia="Times New Roman" w:hAnsi="Times New Roman" w:cs="Times New Roman"/>
          <w:sz w:val="24"/>
          <w:szCs w:val="24"/>
          <w:lang w:eastAsia="es-MX"/>
        </w:rPr>
        <w:t>, 2010).</w:t>
      </w:r>
    </w:p>
    <w:p w:rsidR="001E7ABA" w:rsidRDefault="00632169" w:rsidP="00CD0DF7">
      <w:pPr>
        <w:spacing w:line="360" w:lineRule="auto"/>
        <w:jc w:val="both"/>
        <w:rPr>
          <w:rFonts w:ascii="Times New Roman" w:eastAsia="Times New Roman" w:hAnsi="Times New Roman" w:cs="Times New Roman"/>
          <w:sz w:val="24"/>
          <w:lang w:eastAsia="es-MX"/>
        </w:rPr>
      </w:pPr>
      <w:r>
        <w:rPr>
          <w:rFonts w:ascii="Times New Roman" w:eastAsia="Times New Roman" w:hAnsi="Times New Roman" w:cs="Times New Roman"/>
          <w:sz w:val="24"/>
          <w:lang w:eastAsia="es-MX"/>
        </w:rPr>
        <w:t>La reforma estructural del pensamiento neoliberal</w:t>
      </w:r>
      <w:r w:rsidR="008C6ECF">
        <w:rPr>
          <w:rFonts w:ascii="Times New Roman" w:eastAsia="Times New Roman" w:hAnsi="Times New Roman" w:cs="Times New Roman"/>
          <w:sz w:val="24"/>
          <w:lang w:eastAsia="es-MX"/>
        </w:rPr>
        <w:t>, en “tándem”</w:t>
      </w:r>
      <w:r>
        <w:rPr>
          <w:rFonts w:ascii="Times New Roman" w:eastAsia="Times New Roman" w:hAnsi="Times New Roman" w:cs="Times New Roman"/>
          <w:sz w:val="24"/>
          <w:lang w:eastAsia="es-MX"/>
        </w:rPr>
        <w:t xml:space="preserve"> con el paradigma neo-institucionalista como doctrina, implica un giro decisivo que instaura una nueva lógica normativa capaz de integrar y de reorientar de forma duradera políticas y comportamientos en una nueva dirección. En consecuencia, no nos enfrentamos a una simple retirada del Estado, sino a un nuevo compromiso político del Estado sobre nuevas bases, con nuevos métodos y nuevos objetivos. </w:t>
      </w:r>
    </w:p>
    <w:p w:rsidR="00F7226D" w:rsidRDefault="00632169" w:rsidP="00CD0DF7">
      <w:pPr>
        <w:spacing w:line="360" w:lineRule="auto"/>
        <w:jc w:val="both"/>
        <w:rPr>
          <w:rFonts w:ascii="Times New Roman" w:eastAsia="ChaparralPro-Light" w:hAnsi="Times New Roman" w:cs="Times New Roman"/>
          <w:color w:val="262626"/>
          <w:sz w:val="24"/>
          <w:szCs w:val="20"/>
        </w:rPr>
      </w:pPr>
      <w:r>
        <w:rPr>
          <w:rFonts w:ascii="Times New Roman" w:eastAsia="Times New Roman" w:hAnsi="Times New Roman" w:cs="Times New Roman"/>
          <w:sz w:val="24"/>
          <w:lang w:eastAsia="es-MX"/>
        </w:rPr>
        <w:t xml:space="preserve">Según  Laval y </w:t>
      </w:r>
      <w:proofErr w:type="spellStart"/>
      <w:r>
        <w:rPr>
          <w:rFonts w:ascii="Times New Roman" w:eastAsia="Times New Roman" w:hAnsi="Times New Roman" w:cs="Times New Roman"/>
          <w:sz w:val="24"/>
          <w:lang w:eastAsia="es-MX"/>
        </w:rPr>
        <w:t>Dardot</w:t>
      </w:r>
      <w:proofErr w:type="spellEnd"/>
      <w:r>
        <w:rPr>
          <w:rFonts w:ascii="Times New Roman" w:eastAsia="Times New Roman" w:hAnsi="Times New Roman" w:cs="Times New Roman"/>
          <w:sz w:val="24"/>
          <w:lang w:eastAsia="es-MX"/>
        </w:rPr>
        <w:t xml:space="preserve"> (2013), lo que ha pasado desapercibido es el carácter disciplinario de esta nueva política, que da al gobierno local el papel de guardián de reglas jurídicas, urbanas, comportamentales, </w:t>
      </w:r>
      <w:r w:rsidR="001E7ABA">
        <w:rPr>
          <w:rFonts w:ascii="Times New Roman" w:eastAsia="Times New Roman" w:hAnsi="Times New Roman" w:cs="Times New Roman"/>
          <w:sz w:val="24"/>
          <w:lang w:eastAsia="es-MX"/>
        </w:rPr>
        <w:t xml:space="preserve"> </w:t>
      </w:r>
      <w:r>
        <w:rPr>
          <w:rFonts w:ascii="Times New Roman" w:eastAsia="Times New Roman" w:hAnsi="Times New Roman" w:cs="Times New Roman"/>
          <w:sz w:val="24"/>
          <w:lang w:eastAsia="es-MX"/>
        </w:rPr>
        <w:t xml:space="preserve">atribuyéndole la funciona oficial de controlador de las reglas de competencia en el marco de una coalición oficiosa con grandes oligopolios, y asignándole el objetivo de crear situaciones de mercado. </w:t>
      </w:r>
      <w:r w:rsidR="001E7ABA">
        <w:rPr>
          <w:rFonts w:ascii="Times New Roman" w:eastAsia="Times New Roman" w:hAnsi="Times New Roman" w:cs="Times New Roman"/>
          <w:sz w:val="24"/>
          <w:lang w:eastAsia="es-MX"/>
        </w:rPr>
        <w:t>El</w:t>
      </w:r>
      <w:r w:rsidR="00486CC7">
        <w:rPr>
          <w:rFonts w:ascii="Times New Roman" w:eastAsia="Times New Roman" w:hAnsi="Times New Roman" w:cs="Times New Roman"/>
          <w:sz w:val="24"/>
          <w:lang w:eastAsia="es-MX"/>
        </w:rPr>
        <w:t xml:space="preserve"> modelo de ciudad competitiva se centra no solo en el “que”, sino en el “quien” y el “como” de la </w:t>
      </w:r>
      <w:proofErr w:type="spellStart"/>
      <w:r w:rsidR="00486CC7">
        <w:rPr>
          <w:rFonts w:ascii="Times New Roman" w:eastAsia="Times New Roman" w:hAnsi="Times New Roman" w:cs="Times New Roman"/>
          <w:sz w:val="24"/>
          <w:lang w:eastAsia="es-MX"/>
        </w:rPr>
        <w:t>competitivdad</w:t>
      </w:r>
      <w:proofErr w:type="spellEnd"/>
      <w:r w:rsidR="00486CC7">
        <w:rPr>
          <w:rFonts w:ascii="Times New Roman" w:eastAsia="Times New Roman" w:hAnsi="Times New Roman" w:cs="Times New Roman"/>
          <w:sz w:val="24"/>
          <w:lang w:eastAsia="es-MX"/>
        </w:rPr>
        <w:t xml:space="preserve">. </w:t>
      </w:r>
      <w:r w:rsidR="001E7ABA">
        <w:rPr>
          <w:rFonts w:ascii="Times New Roman" w:eastAsia="ChaparralPro-Light" w:hAnsi="Times New Roman" w:cs="Times New Roman"/>
          <w:color w:val="262626"/>
          <w:sz w:val="24"/>
          <w:szCs w:val="20"/>
        </w:rPr>
        <w:t>Si decidiera por apoyarse en</w:t>
      </w:r>
      <w:r w:rsidR="00D25FF9" w:rsidRPr="00D25FF9">
        <w:rPr>
          <w:rFonts w:ascii="Times New Roman" w:eastAsia="ChaparralPro-Light" w:hAnsi="Times New Roman" w:cs="Times New Roman"/>
          <w:color w:val="262626"/>
          <w:sz w:val="24"/>
          <w:szCs w:val="20"/>
        </w:rPr>
        <w:t xml:space="preserve"> </w:t>
      </w:r>
      <w:proofErr w:type="spellStart"/>
      <w:r w:rsidR="00D25FF9" w:rsidRPr="00D25FF9">
        <w:rPr>
          <w:rFonts w:ascii="Times New Roman" w:eastAsia="ChaparralPro-Light" w:hAnsi="Times New Roman" w:cs="Times New Roman"/>
          <w:color w:val="262626"/>
          <w:sz w:val="24"/>
          <w:szCs w:val="20"/>
        </w:rPr>
        <w:t>en</w:t>
      </w:r>
      <w:proofErr w:type="spellEnd"/>
      <w:r w:rsidR="00D25FF9" w:rsidRPr="00D25FF9">
        <w:rPr>
          <w:rFonts w:ascii="Times New Roman" w:eastAsia="ChaparralPro-Light" w:hAnsi="Times New Roman" w:cs="Times New Roman"/>
          <w:color w:val="262626"/>
          <w:sz w:val="24"/>
          <w:szCs w:val="20"/>
        </w:rPr>
        <w:t xml:space="preserve"> la competitividad empresarial,</w:t>
      </w:r>
      <w:r w:rsidR="00486CC7">
        <w:rPr>
          <w:rFonts w:ascii="Times New Roman" w:eastAsia="ChaparralPro-Light" w:hAnsi="Times New Roman" w:cs="Times New Roman"/>
          <w:color w:val="262626"/>
          <w:sz w:val="24"/>
          <w:szCs w:val="20"/>
        </w:rPr>
        <w:t xml:space="preserve"> </w:t>
      </w:r>
      <w:r w:rsidR="00D25FF9" w:rsidRPr="00D25FF9">
        <w:rPr>
          <w:rFonts w:ascii="Times New Roman" w:eastAsia="ChaparralPro-Light" w:hAnsi="Times New Roman" w:cs="Times New Roman"/>
          <w:color w:val="262626"/>
          <w:sz w:val="24"/>
          <w:szCs w:val="20"/>
        </w:rPr>
        <w:t xml:space="preserve">una </w:t>
      </w:r>
      <w:r w:rsidR="00486CC7" w:rsidRPr="00D25FF9">
        <w:rPr>
          <w:rFonts w:ascii="Times New Roman" w:eastAsia="ChaparralPro-Light" w:hAnsi="Times New Roman" w:cs="Times New Roman"/>
          <w:color w:val="262626"/>
          <w:sz w:val="24"/>
          <w:szCs w:val="20"/>
        </w:rPr>
        <w:t>administración</w:t>
      </w:r>
      <w:r w:rsidR="00D25FF9" w:rsidRPr="00D25FF9">
        <w:rPr>
          <w:rFonts w:ascii="Times New Roman" w:eastAsia="ChaparralPro-Light" w:hAnsi="Times New Roman" w:cs="Times New Roman"/>
          <w:color w:val="262626"/>
          <w:sz w:val="24"/>
          <w:szCs w:val="20"/>
        </w:rPr>
        <w:t xml:space="preserve"> municipal </w:t>
      </w:r>
      <w:r w:rsidR="00486CC7" w:rsidRPr="00D25FF9">
        <w:rPr>
          <w:rFonts w:ascii="Times New Roman" w:eastAsia="ChaparralPro-Light" w:hAnsi="Times New Roman" w:cs="Times New Roman"/>
          <w:color w:val="262626"/>
          <w:sz w:val="24"/>
          <w:szCs w:val="20"/>
        </w:rPr>
        <w:t>tomaría</w:t>
      </w:r>
      <w:r w:rsidR="00D25FF9" w:rsidRPr="00D25FF9">
        <w:rPr>
          <w:rFonts w:ascii="Times New Roman" w:eastAsia="ChaparralPro-Light" w:hAnsi="Times New Roman" w:cs="Times New Roman"/>
          <w:color w:val="262626"/>
          <w:sz w:val="24"/>
          <w:szCs w:val="20"/>
        </w:rPr>
        <w:t xml:space="preserve"> los siguientes</w:t>
      </w:r>
      <w:r w:rsidR="00486CC7">
        <w:rPr>
          <w:rFonts w:ascii="Times New Roman" w:eastAsia="ChaparralPro-Light" w:hAnsi="Times New Roman" w:cs="Times New Roman"/>
          <w:color w:val="262626"/>
          <w:sz w:val="24"/>
          <w:szCs w:val="20"/>
        </w:rPr>
        <w:t xml:space="preserve"> </w:t>
      </w:r>
      <w:r w:rsidR="00D25FF9" w:rsidRPr="00D25FF9">
        <w:rPr>
          <w:rFonts w:ascii="Times New Roman" w:eastAsia="ChaparralPro-Light" w:hAnsi="Times New Roman" w:cs="Times New Roman"/>
          <w:color w:val="262626"/>
          <w:sz w:val="24"/>
          <w:szCs w:val="20"/>
        </w:rPr>
        <w:t>paso</w:t>
      </w:r>
      <w:r w:rsidR="00486CC7">
        <w:rPr>
          <w:rFonts w:ascii="Times New Roman" w:eastAsia="ChaparralPro-Light" w:hAnsi="Times New Roman" w:cs="Times New Roman"/>
          <w:color w:val="262626"/>
          <w:sz w:val="24"/>
          <w:szCs w:val="20"/>
        </w:rPr>
        <w:t>s para elaborar una estrategia: 1.</w:t>
      </w:r>
      <w:r w:rsidR="00D25FF9" w:rsidRPr="00D25FF9">
        <w:rPr>
          <w:rFonts w:ascii="Times New Roman" w:eastAsia="ChaparralPro-Light" w:hAnsi="Times New Roman" w:cs="Times New Roman"/>
          <w:color w:val="262626"/>
          <w:sz w:val="24"/>
          <w:szCs w:val="20"/>
        </w:rPr>
        <w:t xml:space="preserve"> Identificar fue</w:t>
      </w:r>
      <w:r w:rsidR="00486CC7">
        <w:rPr>
          <w:rFonts w:ascii="Times New Roman" w:eastAsia="ChaparralPro-Light" w:hAnsi="Times New Roman" w:cs="Times New Roman"/>
          <w:color w:val="262626"/>
          <w:sz w:val="24"/>
          <w:szCs w:val="20"/>
        </w:rPr>
        <w:t xml:space="preserve">ntes de crecimiento, 2. </w:t>
      </w:r>
      <w:r w:rsidR="00D25FF9" w:rsidRPr="00D25FF9">
        <w:rPr>
          <w:rFonts w:ascii="Times New Roman" w:eastAsia="ChaparralPro-Light" w:hAnsi="Times New Roman" w:cs="Times New Roman"/>
          <w:color w:val="262626"/>
          <w:sz w:val="24"/>
          <w:szCs w:val="20"/>
        </w:rPr>
        <w:t>Colaborar con diversos sectores interesados en determinar</w:t>
      </w:r>
      <w:r w:rsidR="00486CC7">
        <w:rPr>
          <w:rFonts w:ascii="Times New Roman" w:eastAsia="ChaparralPro-Light" w:hAnsi="Times New Roman" w:cs="Times New Roman"/>
          <w:color w:val="262626"/>
          <w:sz w:val="24"/>
          <w:szCs w:val="20"/>
        </w:rPr>
        <w:t xml:space="preserve"> un curso de acción. 3-</w:t>
      </w:r>
      <w:r w:rsidR="00D25FF9" w:rsidRPr="00D25FF9">
        <w:rPr>
          <w:rFonts w:ascii="Times New Roman" w:eastAsia="ChaparralPro-Light" w:hAnsi="Times New Roman" w:cs="Times New Roman"/>
          <w:color w:val="262626"/>
          <w:sz w:val="24"/>
          <w:szCs w:val="20"/>
        </w:rPr>
        <w:t>Organizar el papel que j</w:t>
      </w:r>
      <w:r w:rsidR="00486CC7">
        <w:rPr>
          <w:rFonts w:ascii="Times New Roman" w:eastAsia="ChaparralPro-Light" w:hAnsi="Times New Roman" w:cs="Times New Roman"/>
          <w:color w:val="262626"/>
          <w:sz w:val="24"/>
          <w:szCs w:val="20"/>
        </w:rPr>
        <w:t xml:space="preserve">ugara en el proceso. </w:t>
      </w:r>
    </w:p>
    <w:p w:rsidR="00486CC7" w:rsidRDefault="00486CC7" w:rsidP="00CD0DF7">
      <w:pPr>
        <w:spacing w:line="360" w:lineRule="auto"/>
        <w:jc w:val="both"/>
        <w:rPr>
          <w:rFonts w:ascii="Times New Roman" w:eastAsia="ChaparralPro-Light" w:hAnsi="Times New Roman" w:cs="Times New Roman"/>
          <w:color w:val="262626"/>
          <w:sz w:val="24"/>
          <w:szCs w:val="20"/>
        </w:rPr>
      </w:pPr>
      <w:r>
        <w:rPr>
          <w:rFonts w:ascii="Times New Roman" w:eastAsia="ChaparralPro-Light" w:hAnsi="Times New Roman" w:cs="Times New Roman"/>
          <w:color w:val="262626"/>
          <w:sz w:val="24"/>
          <w:szCs w:val="20"/>
        </w:rPr>
        <w:t>Para motorizar estos objetivos existen, según el informe del Banco Mundial, dos canales fundamentales:</w:t>
      </w:r>
      <w:r w:rsidR="001E7ABA">
        <w:rPr>
          <w:rFonts w:ascii="Times New Roman" w:eastAsia="ChaparralPro-Light" w:hAnsi="Times New Roman" w:cs="Times New Roman"/>
          <w:color w:val="262626"/>
          <w:sz w:val="24"/>
          <w:szCs w:val="20"/>
        </w:rPr>
        <w:t xml:space="preserve"> </w:t>
      </w:r>
      <w:r>
        <w:rPr>
          <w:rFonts w:ascii="Times New Roman" w:eastAsia="ChaparralPro-Light" w:hAnsi="Times New Roman" w:cs="Times New Roman"/>
          <w:color w:val="262626"/>
          <w:sz w:val="24"/>
          <w:szCs w:val="20"/>
        </w:rPr>
        <w:t>1-</w:t>
      </w:r>
      <w:r w:rsidRPr="00CF2E69">
        <w:rPr>
          <w:rFonts w:ascii="Times New Roman" w:eastAsia="ChaparralPro-Light" w:hAnsi="Times New Roman" w:cs="Times New Roman"/>
          <w:i/>
          <w:color w:val="262626"/>
          <w:sz w:val="24"/>
          <w:szCs w:val="20"/>
        </w:rPr>
        <w:t>Las ventajas del alcalde</w:t>
      </w:r>
      <w:r>
        <w:rPr>
          <w:rFonts w:ascii="Times New Roman" w:eastAsia="ChaparralPro-Light" w:hAnsi="Times New Roman" w:cs="Times New Roman"/>
          <w:color w:val="262626"/>
          <w:sz w:val="24"/>
          <w:szCs w:val="20"/>
        </w:rPr>
        <w:t>: convertir el desarrollo económico en una prioridad explicita de los municipios</w:t>
      </w:r>
      <w:r w:rsidR="001E7ABA">
        <w:rPr>
          <w:rFonts w:ascii="Times New Roman" w:eastAsia="ChaparralPro-Light" w:hAnsi="Times New Roman" w:cs="Times New Roman"/>
          <w:color w:val="262626"/>
          <w:sz w:val="24"/>
          <w:szCs w:val="20"/>
        </w:rPr>
        <w:t xml:space="preserve">. </w:t>
      </w:r>
      <w:r w:rsidR="00285AEA">
        <w:rPr>
          <w:rFonts w:ascii="Times New Roman" w:eastAsia="ChaparralPro-Light" w:hAnsi="Times New Roman" w:cs="Times New Roman"/>
          <w:color w:val="262626"/>
          <w:sz w:val="24"/>
          <w:szCs w:val="20"/>
        </w:rPr>
        <w:t>2-</w:t>
      </w:r>
      <w:r w:rsidR="00285AEA" w:rsidRPr="00CF2E69">
        <w:rPr>
          <w:rFonts w:ascii="Times New Roman" w:eastAsia="ChaparralPro-Light" w:hAnsi="Times New Roman" w:cs="Times New Roman"/>
          <w:i/>
          <w:color w:val="262626"/>
          <w:sz w:val="24"/>
          <w:szCs w:val="20"/>
        </w:rPr>
        <w:t>C</w:t>
      </w:r>
      <w:r w:rsidRPr="00CF2E69">
        <w:rPr>
          <w:rFonts w:ascii="Times New Roman" w:eastAsia="ChaparralPro-Light" w:hAnsi="Times New Roman" w:cs="Times New Roman"/>
          <w:i/>
          <w:color w:val="262626"/>
          <w:sz w:val="24"/>
          <w:szCs w:val="20"/>
        </w:rPr>
        <w:t>oaliciones de crecimiento</w:t>
      </w:r>
      <w:r>
        <w:rPr>
          <w:rFonts w:ascii="Times New Roman" w:eastAsia="ChaparralPro-Light" w:hAnsi="Times New Roman" w:cs="Times New Roman"/>
          <w:color w:val="262626"/>
          <w:sz w:val="24"/>
          <w:szCs w:val="20"/>
        </w:rPr>
        <w:t xml:space="preserve">: el fomento de las coaliciones </w:t>
      </w:r>
      <w:r w:rsidR="005D7D62">
        <w:rPr>
          <w:rFonts w:ascii="Times New Roman" w:eastAsia="ChaparralPro-Light" w:hAnsi="Times New Roman" w:cs="Times New Roman"/>
          <w:color w:val="262626"/>
          <w:sz w:val="24"/>
          <w:szCs w:val="20"/>
        </w:rPr>
        <w:t>público</w:t>
      </w:r>
      <w:r>
        <w:rPr>
          <w:rFonts w:ascii="Times New Roman" w:eastAsia="ChaparralPro-Light" w:hAnsi="Times New Roman" w:cs="Times New Roman"/>
          <w:color w:val="262626"/>
          <w:sz w:val="24"/>
          <w:szCs w:val="20"/>
        </w:rPr>
        <w:t xml:space="preserve">-privadas para resolver problemas específicos. </w:t>
      </w:r>
      <w:r w:rsidRPr="001E7ABA">
        <w:rPr>
          <w:rFonts w:ascii="Times New Roman" w:eastAsia="ChaparralPro-Light" w:hAnsi="Times New Roman" w:cs="Times New Roman"/>
          <w:color w:val="262626"/>
          <w:sz w:val="24"/>
          <w:szCs w:val="20"/>
        </w:rPr>
        <w:t xml:space="preserve">No </w:t>
      </w:r>
      <w:r w:rsidR="005D7D62" w:rsidRPr="001E7ABA">
        <w:rPr>
          <w:rFonts w:ascii="Times New Roman" w:eastAsia="ChaparralPro-Light" w:hAnsi="Times New Roman" w:cs="Times New Roman"/>
          <w:color w:val="262626"/>
          <w:sz w:val="24"/>
          <w:szCs w:val="20"/>
        </w:rPr>
        <w:t>importa</w:t>
      </w:r>
      <w:r w:rsidRPr="001E7ABA">
        <w:rPr>
          <w:rFonts w:ascii="Times New Roman" w:eastAsia="ChaparralPro-Light" w:hAnsi="Times New Roman" w:cs="Times New Roman"/>
          <w:color w:val="262626"/>
          <w:sz w:val="24"/>
          <w:szCs w:val="20"/>
        </w:rPr>
        <w:t xml:space="preserve"> quien lleva a cabo las intervenciones claves, siempre y cuando alguien lo haga</w:t>
      </w:r>
      <w:r>
        <w:rPr>
          <w:rFonts w:ascii="Times New Roman" w:eastAsia="ChaparralPro-Light" w:hAnsi="Times New Roman" w:cs="Times New Roman"/>
          <w:i/>
          <w:color w:val="262626"/>
          <w:sz w:val="24"/>
          <w:szCs w:val="20"/>
        </w:rPr>
        <w:t xml:space="preserve"> </w:t>
      </w:r>
      <w:r>
        <w:rPr>
          <w:rFonts w:ascii="Times New Roman" w:eastAsia="ChaparralPro-Light" w:hAnsi="Times New Roman" w:cs="Times New Roman"/>
          <w:color w:val="262626"/>
          <w:sz w:val="24"/>
          <w:szCs w:val="20"/>
        </w:rPr>
        <w:t>(Banco Mundial, 2015)</w:t>
      </w:r>
    </w:p>
    <w:p w:rsidR="00486CC7" w:rsidRPr="00486CC7" w:rsidRDefault="00F75B57" w:rsidP="00CD0DF7">
      <w:pPr>
        <w:spacing w:line="360" w:lineRule="auto"/>
        <w:jc w:val="both"/>
        <w:rPr>
          <w:rFonts w:ascii="Times New Roman" w:eastAsia="ChaparralPro-Light" w:hAnsi="Times New Roman" w:cs="Times New Roman"/>
          <w:color w:val="262626"/>
          <w:sz w:val="24"/>
          <w:szCs w:val="20"/>
        </w:rPr>
      </w:pPr>
      <w:r>
        <w:rPr>
          <w:rFonts w:ascii="Times New Roman" w:eastAsia="ChaparralPro-Light" w:hAnsi="Times New Roman" w:cs="Times New Roman"/>
          <w:color w:val="262626"/>
          <w:sz w:val="24"/>
          <w:szCs w:val="20"/>
        </w:rPr>
        <w:t xml:space="preserve">Por su parte, los gobiernos locales encuentran que la actividad inmobiliaria, casi siempre muy visible, aporta </w:t>
      </w:r>
      <w:r w:rsidR="005D7D62">
        <w:rPr>
          <w:rFonts w:ascii="Times New Roman" w:eastAsia="ChaparralPro-Light" w:hAnsi="Times New Roman" w:cs="Times New Roman"/>
          <w:color w:val="262626"/>
          <w:sz w:val="24"/>
          <w:szCs w:val="20"/>
        </w:rPr>
        <w:t>legitimidad</w:t>
      </w:r>
      <w:r>
        <w:rPr>
          <w:rFonts w:ascii="Times New Roman" w:eastAsia="ChaparralPro-Light" w:hAnsi="Times New Roman" w:cs="Times New Roman"/>
          <w:color w:val="262626"/>
          <w:sz w:val="24"/>
          <w:szCs w:val="20"/>
        </w:rPr>
        <w:t xml:space="preserve"> en </w:t>
      </w:r>
      <w:r w:rsidR="005D7D62">
        <w:rPr>
          <w:rFonts w:ascii="Times New Roman" w:eastAsia="ChaparralPro-Light" w:hAnsi="Times New Roman" w:cs="Times New Roman"/>
          <w:color w:val="262626"/>
          <w:sz w:val="24"/>
          <w:szCs w:val="20"/>
        </w:rPr>
        <w:t>término</w:t>
      </w:r>
      <w:r>
        <w:rPr>
          <w:rFonts w:ascii="Times New Roman" w:eastAsia="ChaparralPro-Light" w:hAnsi="Times New Roman" w:cs="Times New Roman"/>
          <w:color w:val="262626"/>
          <w:sz w:val="24"/>
          <w:szCs w:val="20"/>
        </w:rPr>
        <w:t xml:space="preserve"> de las ideológicas en boga de la modernización urbana, la creación de iconos globales y la inserción en la globalización. Paradójicamente, esta integración de la economía mundial, lejos de reducir la importancia de las diferencias entre lugares ha venido a exacerbarla, acrecentando los factores de localización, de lo que se deriva que los territorios compitan entre </w:t>
      </w:r>
      <w:r w:rsidR="00E463A5">
        <w:rPr>
          <w:rFonts w:ascii="Times New Roman" w:eastAsia="ChaparralPro-Light" w:hAnsi="Times New Roman" w:cs="Times New Roman"/>
          <w:color w:val="262626"/>
          <w:sz w:val="24"/>
          <w:szCs w:val="20"/>
        </w:rPr>
        <w:t>sí</w:t>
      </w:r>
      <w:r>
        <w:rPr>
          <w:rFonts w:ascii="Times New Roman" w:eastAsia="ChaparralPro-Light" w:hAnsi="Times New Roman" w:cs="Times New Roman"/>
          <w:color w:val="262626"/>
          <w:sz w:val="24"/>
          <w:szCs w:val="20"/>
        </w:rPr>
        <w:t xml:space="preserve"> a fin de atraer inversiones y puestos de trabajo. Sin embargo, lo que parece estar en competencia </w:t>
      </w:r>
      <w:r>
        <w:rPr>
          <w:rFonts w:ascii="Times New Roman" w:eastAsia="ChaparralPro-Light" w:hAnsi="Times New Roman" w:cs="Times New Roman"/>
          <w:color w:val="262626"/>
          <w:sz w:val="24"/>
          <w:szCs w:val="20"/>
        </w:rPr>
        <w:lastRenderedPageBreak/>
        <w:t>no son las ciudades</w:t>
      </w:r>
      <w:r w:rsidR="00E463A5">
        <w:rPr>
          <w:rFonts w:ascii="Times New Roman" w:eastAsia="ChaparralPro-Light" w:hAnsi="Times New Roman" w:cs="Times New Roman"/>
          <w:color w:val="262626"/>
          <w:sz w:val="24"/>
          <w:szCs w:val="20"/>
        </w:rPr>
        <w:t xml:space="preserve"> como un todo,</w:t>
      </w:r>
      <w:r>
        <w:rPr>
          <w:rFonts w:ascii="Times New Roman" w:eastAsia="ChaparralPro-Light" w:hAnsi="Times New Roman" w:cs="Times New Roman"/>
          <w:color w:val="262626"/>
          <w:sz w:val="24"/>
          <w:szCs w:val="20"/>
        </w:rPr>
        <w:t xml:space="preserve"> sino los portadores de interese</w:t>
      </w:r>
      <w:r w:rsidR="00E463A5">
        <w:rPr>
          <w:rFonts w:ascii="Times New Roman" w:eastAsia="ChaparralPro-Light" w:hAnsi="Times New Roman" w:cs="Times New Roman"/>
          <w:color w:val="262626"/>
          <w:sz w:val="24"/>
          <w:szCs w:val="20"/>
        </w:rPr>
        <w:t>s</w:t>
      </w:r>
      <w:r>
        <w:rPr>
          <w:rFonts w:ascii="Times New Roman" w:eastAsia="ChaparralPro-Light" w:hAnsi="Times New Roman" w:cs="Times New Roman"/>
          <w:color w:val="262626"/>
          <w:sz w:val="24"/>
          <w:szCs w:val="20"/>
        </w:rPr>
        <w:t xml:space="preserve"> económic</w:t>
      </w:r>
      <w:r w:rsidR="00E463A5">
        <w:rPr>
          <w:rFonts w:ascii="Times New Roman" w:eastAsia="ChaparralPro-Light" w:hAnsi="Times New Roman" w:cs="Times New Roman"/>
          <w:color w:val="262626"/>
          <w:sz w:val="24"/>
          <w:szCs w:val="20"/>
        </w:rPr>
        <w:t>os que en ellas están radicados. L</w:t>
      </w:r>
      <w:r>
        <w:rPr>
          <w:rFonts w:ascii="Times New Roman" w:eastAsia="ChaparralPro-Light" w:hAnsi="Times New Roman" w:cs="Times New Roman"/>
          <w:color w:val="262626"/>
          <w:sz w:val="24"/>
          <w:szCs w:val="20"/>
        </w:rPr>
        <w:t>as diferencias exacerbadas</w:t>
      </w:r>
      <w:r w:rsidR="00E463A5">
        <w:rPr>
          <w:rFonts w:ascii="Times New Roman" w:eastAsia="ChaparralPro-Light" w:hAnsi="Times New Roman" w:cs="Times New Roman"/>
          <w:color w:val="262626"/>
          <w:sz w:val="24"/>
          <w:szCs w:val="20"/>
        </w:rPr>
        <w:t xml:space="preserve"> del lugar</w:t>
      </w:r>
      <w:r>
        <w:rPr>
          <w:rFonts w:ascii="Times New Roman" w:eastAsia="ChaparralPro-Light" w:hAnsi="Times New Roman" w:cs="Times New Roman"/>
          <w:color w:val="262626"/>
          <w:sz w:val="24"/>
          <w:szCs w:val="20"/>
        </w:rPr>
        <w:t>, en la práctica real del marketing municipal</w:t>
      </w:r>
      <w:r w:rsidR="00E463A5">
        <w:rPr>
          <w:rFonts w:ascii="Times New Roman" w:eastAsia="ChaparralPro-Light" w:hAnsi="Times New Roman" w:cs="Times New Roman"/>
          <w:color w:val="262626"/>
          <w:sz w:val="24"/>
          <w:szCs w:val="20"/>
        </w:rPr>
        <w:t>,</w:t>
      </w:r>
      <w:r>
        <w:rPr>
          <w:rFonts w:ascii="Times New Roman" w:eastAsia="ChaparralPro-Light" w:hAnsi="Times New Roman" w:cs="Times New Roman"/>
          <w:color w:val="262626"/>
          <w:sz w:val="24"/>
          <w:szCs w:val="20"/>
        </w:rPr>
        <w:t xml:space="preserve"> tiende</w:t>
      </w:r>
      <w:r w:rsidR="00E463A5">
        <w:rPr>
          <w:rFonts w:ascii="Times New Roman" w:eastAsia="ChaparralPro-Light" w:hAnsi="Times New Roman" w:cs="Times New Roman"/>
          <w:color w:val="262626"/>
          <w:sz w:val="24"/>
          <w:szCs w:val="20"/>
        </w:rPr>
        <w:t>n</w:t>
      </w:r>
      <w:r>
        <w:rPr>
          <w:rFonts w:ascii="Times New Roman" w:eastAsia="ChaparralPro-Light" w:hAnsi="Times New Roman" w:cs="Times New Roman"/>
          <w:color w:val="262626"/>
          <w:sz w:val="24"/>
          <w:szCs w:val="20"/>
        </w:rPr>
        <w:t xml:space="preserve"> a reducirse a unos pocos rasgos </w:t>
      </w:r>
      <w:proofErr w:type="spellStart"/>
      <w:r>
        <w:rPr>
          <w:rFonts w:ascii="Times New Roman" w:eastAsia="ChaparralPro-Light" w:hAnsi="Times New Roman" w:cs="Times New Roman"/>
          <w:color w:val="262626"/>
          <w:sz w:val="24"/>
          <w:szCs w:val="20"/>
        </w:rPr>
        <w:t>publicitables</w:t>
      </w:r>
      <w:proofErr w:type="spellEnd"/>
      <w:r>
        <w:rPr>
          <w:rFonts w:ascii="Times New Roman" w:eastAsia="ChaparralPro-Light" w:hAnsi="Times New Roman" w:cs="Times New Roman"/>
          <w:color w:val="262626"/>
          <w:sz w:val="24"/>
          <w:szCs w:val="20"/>
        </w:rPr>
        <w:t>, adelgazando su</w:t>
      </w:r>
      <w:r w:rsidR="00E463A5">
        <w:rPr>
          <w:rFonts w:ascii="Times New Roman" w:eastAsia="ChaparralPro-Light" w:hAnsi="Times New Roman" w:cs="Times New Roman"/>
          <w:color w:val="262626"/>
          <w:sz w:val="24"/>
          <w:szCs w:val="20"/>
        </w:rPr>
        <w:t>s</w:t>
      </w:r>
      <w:r>
        <w:rPr>
          <w:rFonts w:ascii="Times New Roman" w:eastAsia="ChaparralPro-Light" w:hAnsi="Times New Roman" w:cs="Times New Roman"/>
          <w:color w:val="262626"/>
          <w:sz w:val="24"/>
          <w:szCs w:val="20"/>
        </w:rPr>
        <w:t xml:space="preserve"> complejidad</w:t>
      </w:r>
      <w:r w:rsidR="00E463A5">
        <w:rPr>
          <w:rFonts w:ascii="Times New Roman" w:eastAsia="ChaparralPro-Light" w:hAnsi="Times New Roman" w:cs="Times New Roman"/>
          <w:color w:val="262626"/>
          <w:sz w:val="24"/>
          <w:szCs w:val="20"/>
        </w:rPr>
        <w:t>es</w:t>
      </w:r>
      <w:r>
        <w:rPr>
          <w:rFonts w:ascii="Times New Roman" w:eastAsia="ChaparralPro-Light" w:hAnsi="Times New Roman" w:cs="Times New Roman"/>
          <w:color w:val="262626"/>
          <w:sz w:val="24"/>
          <w:szCs w:val="20"/>
        </w:rPr>
        <w:t xml:space="preserve"> y escondiendo contradicciones y conflicto</w:t>
      </w:r>
      <w:r w:rsidR="00E463A5">
        <w:rPr>
          <w:rFonts w:ascii="Times New Roman" w:eastAsia="ChaparralPro-Light" w:hAnsi="Times New Roman" w:cs="Times New Roman"/>
          <w:color w:val="262626"/>
          <w:sz w:val="24"/>
          <w:szCs w:val="20"/>
        </w:rPr>
        <w:t>s</w:t>
      </w:r>
      <w:r>
        <w:rPr>
          <w:rFonts w:ascii="Times New Roman" w:eastAsia="ChaparralPro-Light" w:hAnsi="Times New Roman" w:cs="Times New Roman"/>
          <w:color w:val="262626"/>
          <w:sz w:val="24"/>
          <w:szCs w:val="20"/>
        </w:rPr>
        <w:t xml:space="preserve">. </w:t>
      </w:r>
    </w:p>
    <w:p w:rsidR="009648BD" w:rsidRDefault="007466BC" w:rsidP="00CD0DF7">
      <w:pPr>
        <w:spacing w:line="360" w:lineRule="auto"/>
        <w:jc w:val="both"/>
        <w:rPr>
          <w:rFonts w:ascii="Times New Roman" w:eastAsia="Times New Roman" w:hAnsi="Times New Roman" w:cs="Times New Roman"/>
          <w:sz w:val="24"/>
          <w:lang w:eastAsia="es-MX"/>
        </w:rPr>
      </w:pPr>
      <w:r>
        <w:rPr>
          <w:rFonts w:ascii="Times New Roman" w:eastAsia="Times New Roman" w:hAnsi="Times New Roman" w:cs="Times New Roman"/>
          <w:sz w:val="24"/>
          <w:lang w:eastAsia="es-MX"/>
        </w:rPr>
        <w:t>E</w:t>
      </w:r>
      <w:r w:rsidR="007F4E8A" w:rsidRPr="007466BC">
        <w:rPr>
          <w:rFonts w:ascii="Times New Roman" w:eastAsia="Times New Roman" w:hAnsi="Times New Roman" w:cs="Times New Roman"/>
          <w:sz w:val="24"/>
          <w:lang w:eastAsia="es-MX"/>
        </w:rPr>
        <w:t>l neoliberalismo se ha constituido</w:t>
      </w:r>
      <w:r w:rsidR="00F75B57">
        <w:rPr>
          <w:rFonts w:ascii="Times New Roman" w:eastAsia="Times New Roman" w:hAnsi="Times New Roman" w:cs="Times New Roman"/>
          <w:sz w:val="24"/>
          <w:lang w:eastAsia="es-MX"/>
        </w:rPr>
        <w:t>, así,</w:t>
      </w:r>
      <w:r w:rsidR="007F4E8A" w:rsidRPr="007466BC">
        <w:rPr>
          <w:rFonts w:ascii="Times New Roman" w:eastAsia="Times New Roman" w:hAnsi="Times New Roman" w:cs="Times New Roman"/>
          <w:sz w:val="24"/>
          <w:lang w:eastAsia="es-MX"/>
        </w:rPr>
        <w:t xml:space="preserve"> no solo en una posibilidad teórica para la economía, sino en una raz</w:t>
      </w:r>
      <w:r w:rsidR="005D7D62">
        <w:rPr>
          <w:rFonts w:ascii="Times New Roman" w:eastAsia="Times New Roman" w:hAnsi="Times New Roman" w:cs="Times New Roman"/>
          <w:sz w:val="24"/>
          <w:lang w:eastAsia="es-MX"/>
        </w:rPr>
        <w:t>ón de la Historia con mayúsculas (Dávalos, 2010)</w:t>
      </w:r>
      <w:r w:rsidR="007F4E8A" w:rsidRPr="007466BC">
        <w:rPr>
          <w:rFonts w:ascii="Times New Roman" w:eastAsia="Times New Roman" w:hAnsi="Times New Roman" w:cs="Times New Roman"/>
          <w:sz w:val="24"/>
          <w:lang w:eastAsia="es-MX"/>
        </w:rPr>
        <w:t xml:space="preserve">. </w:t>
      </w:r>
      <w:r w:rsidR="00E463A5">
        <w:rPr>
          <w:rFonts w:ascii="Times New Roman" w:eastAsia="Times New Roman" w:hAnsi="Times New Roman" w:cs="Times New Roman"/>
          <w:sz w:val="24"/>
          <w:lang w:eastAsia="es-MX"/>
        </w:rPr>
        <w:t>En su abordaje institucional, n</w:t>
      </w:r>
      <w:r w:rsidR="00BD5A69">
        <w:rPr>
          <w:rFonts w:ascii="Times New Roman" w:eastAsia="Times New Roman" w:hAnsi="Times New Roman" w:cs="Times New Roman"/>
          <w:sz w:val="24"/>
          <w:lang w:eastAsia="es-MX"/>
        </w:rPr>
        <w:t xml:space="preserve">o solo se propone reducir la </w:t>
      </w:r>
      <w:r w:rsidR="00E463A5">
        <w:rPr>
          <w:rFonts w:ascii="Times New Roman" w:eastAsia="Times New Roman" w:hAnsi="Times New Roman" w:cs="Times New Roman"/>
          <w:sz w:val="24"/>
          <w:lang w:eastAsia="es-MX"/>
        </w:rPr>
        <w:t>pobreza, sino también</w:t>
      </w:r>
      <w:r w:rsidR="00BD5A69">
        <w:rPr>
          <w:rFonts w:ascii="Times New Roman" w:eastAsia="Times New Roman" w:hAnsi="Times New Roman" w:cs="Times New Roman"/>
          <w:sz w:val="24"/>
          <w:lang w:eastAsia="es-MX"/>
        </w:rPr>
        <w:t xml:space="preserve"> suturar las grietas abiertas por la crisis de representación política y de legit</w:t>
      </w:r>
      <w:r w:rsidR="00E463A5">
        <w:rPr>
          <w:rFonts w:ascii="Times New Roman" w:eastAsia="Times New Roman" w:hAnsi="Times New Roman" w:cs="Times New Roman"/>
          <w:sz w:val="24"/>
          <w:lang w:eastAsia="es-MX"/>
        </w:rPr>
        <w:t>imidad de otras recetas</w:t>
      </w:r>
      <w:r w:rsidR="00BD5A69">
        <w:rPr>
          <w:rFonts w:ascii="Times New Roman" w:eastAsia="Times New Roman" w:hAnsi="Times New Roman" w:cs="Times New Roman"/>
          <w:sz w:val="24"/>
          <w:lang w:eastAsia="es-MX"/>
        </w:rPr>
        <w:t xml:space="preserve"> económicas del “primer” neoliberalismo, que comenzó en la década del 80 y sufrió rápidas cont</w:t>
      </w:r>
      <w:r w:rsidR="00E463A5">
        <w:rPr>
          <w:rFonts w:ascii="Times New Roman" w:eastAsia="Times New Roman" w:hAnsi="Times New Roman" w:cs="Times New Roman"/>
          <w:sz w:val="24"/>
          <w:lang w:eastAsia="es-MX"/>
        </w:rPr>
        <w:t xml:space="preserve">ra-corrientes en Latinoamérica hacia finales de los 90. </w:t>
      </w:r>
    </w:p>
    <w:p w:rsidR="00BD5A69" w:rsidRPr="007466BC" w:rsidRDefault="00E463A5" w:rsidP="00CD0DF7">
      <w:pPr>
        <w:spacing w:line="360" w:lineRule="auto"/>
        <w:jc w:val="both"/>
        <w:rPr>
          <w:rFonts w:ascii="Times New Roman" w:eastAsia="Times New Roman" w:hAnsi="Times New Roman" w:cs="Times New Roman"/>
          <w:sz w:val="24"/>
          <w:lang w:eastAsia="es-MX"/>
        </w:rPr>
      </w:pPr>
      <w:r>
        <w:rPr>
          <w:rFonts w:ascii="Times New Roman" w:eastAsia="Times New Roman" w:hAnsi="Times New Roman" w:cs="Times New Roman"/>
          <w:sz w:val="24"/>
          <w:lang w:eastAsia="es-MX"/>
        </w:rPr>
        <w:t xml:space="preserve">En ese </w:t>
      </w:r>
      <w:r w:rsidR="009648BD">
        <w:rPr>
          <w:rFonts w:ascii="Times New Roman" w:eastAsia="Times New Roman" w:hAnsi="Times New Roman" w:cs="Times New Roman"/>
          <w:sz w:val="24"/>
          <w:lang w:eastAsia="es-MX"/>
        </w:rPr>
        <w:t>periodo, se asiste a un retroceso en la</w:t>
      </w:r>
      <w:r>
        <w:rPr>
          <w:rFonts w:ascii="Times New Roman" w:eastAsia="Times New Roman" w:hAnsi="Times New Roman" w:cs="Times New Roman"/>
          <w:sz w:val="24"/>
          <w:lang w:eastAsia="es-MX"/>
        </w:rPr>
        <w:t xml:space="preserve"> centralidad del Estado (</w:t>
      </w:r>
      <w:r w:rsidRPr="00550E7B">
        <w:rPr>
          <w:rFonts w:ascii="Times New Roman" w:eastAsia="Times New Roman" w:hAnsi="Times New Roman" w:cs="Times New Roman"/>
          <w:sz w:val="24"/>
          <w:lang w:eastAsia="es-MX"/>
        </w:rPr>
        <w:t xml:space="preserve">Abad, </w:t>
      </w:r>
      <w:proofErr w:type="spellStart"/>
      <w:r w:rsidRPr="00550E7B">
        <w:rPr>
          <w:rFonts w:ascii="Times New Roman" w:eastAsia="Times New Roman" w:hAnsi="Times New Roman" w:cs="Times New Roman"/>
          <w:sz w:val="24"/>
          <w:lang w:eastAsia="es-MX"/>
        </w:rPr>
        <w:t>Cantarelli</w:t>
      </w:r>
      <w:proofErr w:type="spellEnd"/>
      <w:r w:rsidRPr="00550E7B">
        <w:rPr>
          <w:rFonts w:ascii="Times New Roman" w:eastAsia="Times New Roman" w:hAnsi="Times New Roman" w:cs="Times New Roman"/>
          <w:sz w:val="24"/>
          <w:lang w:eastAsia="es-MX"/>
        </w:rPr>
        <w:t>, 2010</w:t>
      </w:r>
      <w:r>
        <w:rPr>
          <w:rFonts w:ascii="Times New Roman" w:eastAsia="Times New Roman" w:hAnsi="Times New Roman" w:cs="Times New Roman"/>
          <w:sz w:val="24"/>
          <w:lang w:eastAsia="es-MX"/>
        </w:rPr>
        <w:t xml:space="preserve">), </w:t>
      </w:r>
      <w:r w:rsidR="009648BD">
        <w:rPr>
          <w:rFonts w:ascii="Times New Roman" w:eastAsia="Times New Roman" w:hAnsi="Times New Roman" w:cs="Times New Roman"/>
          <w:sz w:val="24"/>
          <w:lang w:eastAsia="es-MX"/>
        </w:rPr>
        <w:t xml:space="preserve">que pierde recursos cuantitativos como cualitativos. Es decir, pierde potencia e iniciativa como recursos para llevar adelante intervenciones profundas en su propia jurisdicción. Y, en segundo término, pierde representación de la sociedad como una unidad política, y comienza a ser interpelado por otras fuerzas que disputan poder y lo impugnan. </w:t>
      </w:r>
      <w:r w:rsidR="00BD5A69">
        <w:rPr>
          <w:rFonts w:ascii="Times New Roman" w:eastAsia="Times New Roman" w:hAnsi="Times New Roman" w:cs="Times New Roman"/>
          <w:sz w:val="24"/>
          <w:lang w:eastAsia="es-MX"/>
        </w:rPr>
        <w:t xml:space="preserve">La hoja de ruta del </w:t>
      </w:r>
      <w:r>
        <w:rPr>
          <w:rFonts w:ascii="Times New Roman" w:eastAsia="Times New Roman" w:hAnsi="Times New Roman" w:cs="Times New Roman"/>
          <w:sz w:val="24"/>
          <w:lang w:eastAsia="es-MX"/>
        </w:rPr>
        <w:t>Banco Mundial para refundar el E</w:t>
      </w:r>
      <w:r w:rsidR="00BD5A69">
        <w:rPr>
          <w:rFonts w:ascii="Times New Roman" w:eastAsia="Times New Roman" w:hAnsi="Times New Roman" w:cs="Times New Roman"/>
          <w:sz w:val="24"/>
          <w:lang w:eastAsia="es-MX"/>
        </w:rPr>
        <w:t>stado no pare</w:t>
      </w:r>
      <w:r w:rsidR="005326A5">
        <w:rPr>
          <w:rFonts w:ascii="Times New Roman" w:eastAsia="Times New Roman" w:hAnsi="Times New Roman" w:cs="Times New Roman"/>
          <w:sz w:val="24"/>
          <w:lang w:eastAsia="es-MX"/>
        </w:rPr>
        <w:t>ce proponerse resolver esta cuestión</w:t>
      </w:r>
      <w:r w:rsidR="00E72393">
        <w:rPr>
          <w:rFonts w:ascii="Times New Roman" w:eastAsia="Times New Roman" w:hAnsi="Times New Roman" w:cs="Times New Roman"/>
          <w:sz w:val="24"/>
          <w:lang w:eastAsia="es-MX"/>
        </w:rPr>
        <w:t>. Por el contrario,</w:t>
      </w:r>
      <w:r w:rsidR="009C73B6">
        <w:rPr>
          <w:rFonts w:ascii="Times New Roman" w:eastAsia="Times New Roman" w:hAnsi="Times New Roman" w:cs="Times New Roman"/>
          <w:sz w:val="24"/>
          <w:lang w:eastAsia="es-MX"/>
        </w:rPr>
        <w:t xml:space="preserve"> </w:t>
      </w:r>
      <w:r w:rsidR="00E72393">
        <w:rPr>
          <w:rFonts w:ascii="Times New Roman" w:eastAsia="Times New Roman" w:hAnsi="Times New Roman" w:cs="Times New Roman"/>
          <w:sz w:val="24"/>
          <w:lang w:eastAsia="es-MX"/>
        </w:rPr>
        <w:t>u</w:t>
      </w:r>
      <w:r w:rsidR="00BD5A69">
        <w:rPr>
          <w:rFonts w:ascii="Times New Roman" w:eastAsia="Times New Roman" w:hAnsi="Times New Roman" w:cs="Times New Roman"/>
          <w:sz w:val="24"/>
          <w:lang w:eastAsia="es-MX"/>
        </w:rPr>
        <w:t xml:space="preserve">bica en pie de igualdad al sector </w:t>
      </w:r>
      <w:r w:rsidR="009C73B6">
        <w:rPr>
          <w:rFonts w:ascii="Times New Roman" w:eastAsia="Times New Roman" w:hAnsi="Times New Roman" w:cs="Times New Roman"/>
          <w:sz w:val="24"/>
          <w:lang w:eastAsia="es-MX"/>
        </w:rPr>
        <w:t>público</w:t>
      </w:r>
      <w:r w:rsidR="00BD5A69">
        <w:rPr>
          <w:rFonts w:ascii="Times New Roman" w:eastAsia="Times New Roman" w:hAnsi="Times New Roman" w:cs="Times New Roman"/>
          <w:sz w:val="24"/>
          <w:lang w:eastAsia="es-MX"/>
        </w:rPr>
        <w:t xml:space="preserve"> y al sector privado, en una mesa donde cada uno tiene un vo</w:t>
      </w:r>
      <w:r w:rsidR="009C73B6">
        <w:rPr>
          <w:rFonts w:ascii="Times New Roman" w:eastAsia="Times New Roman" w:hAnsi="Times New Roman" w:cs="Times New Roman"/>
          <w:sz w:val="24"/>
          <w:lang w:eastAsia="es-MX"/>
        </w:rPr>
        <w:t xml:space="preserve">to, independientemente de quien representa </w:t>
      </w:r>
      <w:r w:rsidR="00BD5A69">
        <w:rPr>
          <w:rFonts w:ascii="Times New Roman" w:eastAsia="Times New Roman" w:hAnsi="Times New Roman" w:cs="Times New Roman"/>
          <w:sz w:val="24"/>
          <w:lang w:eastAsia="es-MX"/>
        </w:rPr>
        <w:t>al con</w:t>
      </w:r>
      <w:r w:rsidR="009C73B6">
        <w:rPr>
          <w:rFonts w:ascii="Times New Roman" w:eastAsia="Times New Roman" w:hAnsi="Times New Roman" w:cs="Times New Roman"/>
          <w:sz w:val="24"/>
          <w:lang w:eastAsia="es-MX"/>
        </w:rPr>
        <w:t>junto y quien</w:t>
      </w:r>
      <w:r w:rsidR="00BD5A69">
        <w:rPr>
          <w:rFonts w:ascii="Times New Roman" w:eastAsia="Times New Roman" w:hAnsi="Times New Roman" w:cs="Times New Roman"/>
          <w:sz w:val="24"/>
          <w:lang w:eastAsia="es-MX"/>
        </w:rPr>
        <w:t xml:space="preserve"> </w:t>
      </w:r>
      <w:r w:rsidR="009C73B6">
        <w:rPr>
          <w:rFonts w:ascii="Times New Roman" w:eastAsia="Times New Roman" w:hAnsi="Times New Roman" w:cs="Times New Roman"/>
          <w:sz w:val="24"/>
          <w:lang w:eastAsia="es-MX"/>
        </w:rPr>
        <w:t xml:space="preserve">a </w:t>
      </w:r>
      <w:r w:rsidR="00BD5A69">
        <w:rPr>
          <w:rFonts w:ascii="Times New Roman" w:eastAsia="Times New Roman" w:hAnsi="Times New Roman" w:cs="Times New Roman"/>
          <w:sz w:val="24"/>
          <w:lang w:eastAsia="es-MX"/>
        </w:rPr>
        <w:t xml:space="preserve">un interés corporativo. </w:t>
      </w:r>
    </w:p>
    <w:p w:rsidR="009648BD" w:rsidRDefault="009648BD" w:rsidP="00CD0DF7">
      <w:pPr>
        <w:spacing w:line="360" w:lineRule="auto"/>
        <w:rPr>
          <w:rFonts w:ascii="Times New Roman" w:hAnsi="Times New Roman" w:cs="Times New Roman"/>
          <w:b/>
          <w:sz w:val="24"/>
          <w:lang w:val="es-AR"/>
        </w:rPr>
      </w:pPr>
    </w:p>
    <w:p w:rsidR="003A5D07" w:rsidRPr="003A5D07" w:rsidRDefault="003A5D07" w:rsidP="00CD0DF7">
      <w:pPr>
        <w:spacing w:line="360" w:lineRule="auto"/>
        <w:rPr>
          <w:rFonts w:ascii="Times New Roman" w:hAnsi="Times New Roman" w:cs="Times New Roman"/>
          <w:b/>
          <w:sz w:val="24"/>
          <w:lang w:val="es-AR"/>
        </w:rPr>
      </w:pPr>
      <w:r>
        <w:rPr>
          <w:rFonts w:ascii="Times New Roman" w:hAnsi="Times New Roman" w:cs="Times New Roman"/>
          <w:b/>
          <w:sz w:val="24"/>
          <w:lang w:val="es-AR"/>
        </w:rPr>
        <w:t>2-</w:t>
      </w:r>
      <w:r w:rsidRPr="003A5D07">
        <w:rPr>
          <w:rFonts w:ascii="Times New Roman" w:hAnsi="Times New Roman" w:cs="Times New Roman"/>
          <w:b/>
          <w:sz w:val="24"/>
          <w:lang w:val="es-AR"/>
        </w:rPr>
        <w:t>Neliberalismo realmente existente. Rosario</w:t>
      </w:r>
      <w:r w:rsidR="000571EF">
        <w:rPr>
          <w:rFonts w:ascii="Times New Roman" w:hAnsi="Times New Roman" w:cs="Times New Roman"/>
          <w:b/>
          <w:sz w:val="24"/>
          <w:lang w:val="es-AR"/>
        </w:rPr>
        <w:t xml:space="preserve"> como caso </w:t>
      </w:r>
      <w:r w:rsidR="00F75B57">
        <w:rPr>
          <w:rFonts w:ascii="Times New Roman" w:hAnsi="Times New Roman" w:cs="Times New Roman"/>
          <w:b/>
          <w:sz w:val="24"/>
          <w:lang w:val="es-AR"/>
        </w:rPr>
        <w:t>paradigmático</w:t>
      </w:r>
    </w:p>
    <w:p w:rsidR="006A41E5" w:rsidRDefault="00285AEA" w:rsidP="00CD0DF7">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AR"/>
        </w:rPr>
        <w:t>Como se dijo</w:t>
      </w:r>
      <w:r>
        <w:rPr>
          <w:rFonts w:ascii="Times New Roman" w:hAnsi="Times New Roman" w:cs="Times New Roman"/>
          <w:sz w:val="24"/>
          <w:szCs w:val="24"/>
        </w:rPr>
        <w:t xml:space="preserve"> anteriormente,</w:t>
      </w:r>
      <w:r w:rsidR="006A41E5" w:rsidRPr="00CF25C4">
        <w:rPr>
          <w:rFonts w:ascii="Times New Roman" w:hAnsi="Times New Roman" w:cs="Times New Roman"/>
          <w:sz w:val="24"/>
          <w:szCs w:val="24"/>
        </w:rPr>
        <w:t xml:space="preserve"> </w:t>
      </w:r>
      <w:r>
        <w:rPr>
          <w:rFonts w:ascii="Times New Roman" w:hAnsi="Times New Roman" w:cs="Times New Roman"/>
          <w:sz w:val="24"/>
          <w:szCs w:val="24"/>
        </w:rPr>
        <w:t xml:space="preserve">en las </w:t>
      </w:r>
      <w:r w:rsidR="006A41E5" w:rsidRPr="00CF25C4">
        <w:rPr>
          <w:rFonts w:ascii="Times New Roman" w:hAnsi="Times New Roman" w:cs="Times New Roman"/>
          <w:sz w:val="24"/>
          <w:szCs w:val="24"/>
        </w:rPr>
        <w:t>ciudades latinoamericanas, el programa concreto de materialización y reestructuración neoliberal combina, por un lado, el desmantelamiento de formas institucionales estatales que le son ajenas (como los sistemas redistribucionistas y colectivos) desregulando la economía al servicio de intereses corporativos; y por otro, el lanzamiento de nuevas modalidades de regulación institucional y n</w:t>
      </w:r>
      <w:r w:rsidR="006A41E5">
        <w:rPr>
          <w:rFonts w:ascii="Times New Roman" w:hAnsi="Times New Roman" w:cs="Times New Roman"/>
          <w:sz w:val="24"/>
          <w:szCs w:val="24"/>
        </w:rPr>
        <w:t xml:space="preserve">uevas formas de gestión estatal. Lo que </w:t>
      </w:r>
      <w:r w:rsidR="006A41E5" w:rsidRPr="00550E7B">
        <w:rPr>
          <w:rFonts w:ascii="Times New Roman" w:hAnsi="Times New Roman" w:cs="Times New Roman"/>
          <w:sz w:val="24"/>
          <w:szCs w:val="24"/>
        </w:rPr>
        <w:t xml:space="preserve">Theodore, </w:t>
      </w:r>
      <w:proofErr w:type="spellStart"/>
      <w:r w:rsidR="006A41E5" w:rsidRPr="00550E7B">
        <w:rPr>
          <w:rFonts w:ascii="Times New Roman" w:hAnsi="Times New Roman" w:cs="Times New Roman"/>
          <w:sz w:val="24"/>
          <w:szCs w:val="24"/>
        </w:rPr>
        <w:t>Brenner</w:t>
      </w:r>
      <w:proofErr w:type="spellEnd"/>
      <w:r w:rsidR="006A41E5" w:rsidRPr="00550E7B">
        <w:rPr>
          <w:rFonts w:ascii="Times New Roman" w:hAnsi="Times New Roman" w:cs="Times New Roman"/>
          <w:sz w:val="24"/>
          <w:szCs w:val="24"/>
        </w:rPr>
        <w:t xml:space="preserve">, </w:t>
      </w:r>
      <w:proofErr w:type="spellStart"/>
      <w:r w:rsidR="006A41E5" w:rsidRPr="00550E7B">
        <w:rPr>
          <w:rFonts w:ascii="Times New Roman" w:hAnsi="Times New Roman" w:cs="Times New Roman"/>
          <w:sz w:val="24"/>
          <w:szCs w:val="24"/>
        </w:rPr>
        <w:t>Peck</w:t>
      </w:r>
      <w:proofErr w:type="spellEnd"/>
      <w:r w:rsidR="006A41E5" w:rsidRPr="00550E7B">
        <w:rPr>
          <w:rFonts w:ascii="Times New Roman" w:hAnsi="Times New Roman" w:cs="Times New Roman"/>
          <w:sz w:val="24"/>
          <w:szCs w:val="24"/>
        </w:rPr>
        <w:t xml:space="preserve"> (2009)</w:t>
      </w:r>
      <w:r w:rsidR="006A41E5">
        <w:rPr>
          <w:rFonts w:ascii="Times New Roman" w:hAnsi="Times New Roman" w:cs="Times New Roman"/>
          <w:sz w:val="24"/>
          <w:szCs w:val="24"/>
        </w:rPr>
        <w:t xml:space="preserve"> </w:t>
      </w:r>
      <w:r w:rsidR="00E72393">
        <w:rPr>
          <w:rFonts w:ascii="Times New Roman" w:hAnsi="Times New Roman" w:cs="Times New Roman"/>
          <w:i/>
          <w:sz w:val="24"/>
          <w:szCs w:val="24"/>
        </w:rPr>
        <w:t>denominan neoliberalizació</w:t>
      </w:r>
      <w:r w:rsidR="006A41E5" w:rsidRPr="00056A23">
        <w:rPr>
          <w:rFonts w:ascii="Times New Roman" w:hAnsi="Times New Roman" w:cs="Times New Roman"/>
          <w:i/>
          <w:sz w:val="24"/>
          <w:szCs w:val="24"/>
        </w:rPr>
        <w:t>n o neoliberalismo realmente existente</w:t>
      </w:r>
      <w:r w:rsidR="006A41E5">
        <w:rPr>
          <w:rFonts w:ascii="Times New Roman" w:hAnsi="Times New Roman" w:cs="Times New Roman"/>
          <w:sz w:val="24"/>
          <w:szCs w:val="24"/>
        </w:rPr>
        <w:t>.</w:t>
      </w:r>
    </w:p>
    <w:p w:rsidR="00315E75" w:rsidRPr="007466BC" w:rsidRDefault="007929E2" w:rsidP="00CD0DF7">
      <w:pPr>
        <w:spacing w:line="360" w:lineRule="auto"/>
        <w:jc w:val="both"/>
        <w:rPr>
          <w:rFonts w:ascii="Times New Roman" w:eastAsia="Times New Roman" w:hAnsi="Times New Roman" w:cs="Times New Roman"/>
          <w:sz w:val="24"/>
          <w:lang w:eastAsia="es-MX"/>
        </w:rPr>
      </w:pPr>
      <w:r>
        <w:rPr>
          <w:rFonts w:ascii="Times New Roman" w:hAnsi="Times New Roman" w:cs="Times New Roman"/>
          <w:sz w:val="24"/>
          <w:szCs w:val="24"/>
        </w:rPr>
        <w:t xml:space="preserve">Un proyecto conectado globalmente, pero geográficamente variable, en el que se destaca la inserción contextual (nacional, regional y local) cuya especificidad </w:t>
      </w:r>
      <w:r w:rsidR="00E72393">
        <w:rPr>
          <w:rFonts w:ascii="Times New Roman" w:hAnsi="Times New Roman" w:cs="Times New Roman"/>
          <w:sz w:val="24"/>
          <w:szCs w:val="24"/>
        </w:rPr>
        <w:t>es</w:t>
      </w:r>
      <w:r>
        <w:rPr>
          <w:rFonts w:ascii="Times New Roman" w:hAnsi="Times New Roman" w:cs="Times New Roman"/>
          <w:sz w:val="24"/>
          <w:szCs w:val="24"/>
        </w:rPr>
        <w:t xml:space="preserve"> determinada por el </w:t>
      </w:r>
      <w:r w:rsidR="005D7D62">
        <w:rPr>
          <w:rFonts w:ascii="Times New Roman" w:hAnsi="Times New Roman" w:cs="Times New Roman"/>
          <w:sz w:val="24"/>
          <w:szCs w:val="24"/>
        </w:rPr>
        <w:t>legado</w:t>
      </w:r>
      <w:r>
        <w:rPr>
          <w:rFonts w:ascii="Times New Roman" w:hAnsi="Times New Roman" w:cs="Times New Roman"/>
          <w:sz w:val="24"/>
          <w:szCs w:val="24"/>
        </w:rPr>
        <w:t xml:space="preserve"> de marcos </w:t>
      </w:r>
      <w:r w:rsidR="005D7D62">
        <w:rPr>
          <w:rFonts w:ascii="Times New Roman" w:hAnsi="Times New Roman" w:cs="Times New Roman"/>
          <w:sz w:val="24"/>
          <w:szCs w:val="24"/>
        </w:rPr>
        <w:t>institucionales</w:t>
      </w:r>
      <w:r>
        <w:rPr>
          <w:rFonts w:ascii="Times New Roman" w:hAnsi="Times New Roman" w:cs="Times New Roman"/>
          <w:sz w:val="24"/>
          <w:szCs w:val="24"/>
        </w:rPr>
        <w:t xml:space="preserve">, </w:t>
      </w:r>
      <w:r w:rsidR="005D7D62">
        <w:rPr>
          <w:rFonts w:ascii="Times New Roman" w:hAnsi="Times New Roman" w:cs="Times New Roman"/>
          <w:sz w:val="24"/>
          <w:szCs w:val="24"/>
        </w:rPr>
        <w:t>políticas</w:t>
      </w:r>
      <w:r>
        <w:rPr>
          <w:rFonts w:ascii="Times New Roman" w:hAnsi="Times New Roman" w:cs="Times New Roman"/>
          <w:sz w:val="24"/>
          <w:szCs w:val="24"/>
        </w:rPr>
        <w:t xml:space="preserve"> estatales, </w:t>
      </w:r>
      <w:r w:rsidR="00E72393">
        <w:rPr>
          <w:rFonts w:ascii="Times New Roman" w:hAnsi="Times New Roman" w:cs="Times New Roman"/>
          <w:sz w:val="24"/>
          <w:szCs w:val="24"/>
        </w:rPr>
        <w:t>prácticas</w:t>
      </w:r>
      <w:r>
        <w:rPr>
          <w:rFonts w:ascii="Times New Roman" w:hAnsi="Times New Roman" w:cs="Times New Roman"/>
          <w:sz w:val="24"/>
          <w:szCs w:val="24"/>
        </w:rPr>
        <w:t xml:space="preserve"> </w:t>
      </w:r>
      <w:r>
        <w:rPr>
          <w:rFonts w:ascii="Times New Roman" w:hAnsi="Times New Roman" w:cs="Times New Roman"/>
          <w:sz w:val="24"/>
          <w:szCs w:val="24"/>
        </w:rPr>
        <w:lastRenderedPageBreak/>
        <w:t>regulatorias pre-existentes y conflictos políticos.</w:t>
      </w:r>
      <w:r w:rsidR="00285AEA">
        <w:rPr>
          <w:rFonts w:ascii="Times New Roman" w:hAnsi="Times New Roman" w:cs="Times New Roman"/>
          <w:sz w:val="24"/>
          <w:szCs w:val="24"/>
        </w:rPr>
        <w:t xml:space="preserve"> </w:t>
      </w:r>
      <w:r w:rsidR="00E72393">
        <w:rPr>
          <w:rFonts w:ascii="Times New Roman" w:eastAsia="Times New Roman" w:hAnsi="Times New Roman" w:cs="Times New Roman"/>
          <w:sz w:val="24"/>
          <w:lang w:eastAsia="es-MX"/>
        </w:rPr>
        <w:t>Más</w:t>
      </w:r>
      <w:r w:rsidR="00315E75">
        <w:rPr>
          <w:rFonts w:ascii="Times New Roman" w:eastAsia="Times New Roman" w:hAnsi="Times New Roman" w:cs="Times New Roman"/>
          <w:sz w:val="24"/>
          <w:lang w:eastAsia="es-MX"/>
        </w:rPr>
        <w:t xml:space="preserve"> que un proceso único, existen diversidad de proyectos neoliberales de interacciones contextualmente </w:t>
      </w:r>
      <w:r w:rsidR="00E72393">
        <w:rPr>
          <w:rFonts w:ascii="Times New Roman" w:eastAsia="Times New Roman" w:hAnsi="Times New Roman" w:cs="Times New Roman"/>
          <w:sz w:val="24"/>
          <w:lang w:eastAsia="es-MX"/>
        </w:rPr>
        <w:t>específicas</w:t>
      </w:r>
      <w:r w:rsidR="00315E75">
        <w:rPr>
          <w:rFonts w:ascii="Times New Roman" w:eastAsia="Times New Roman" w:hAnsi="Times New Roman" w:cs="Times New Roman"/>
          <w:sz w:val="24"/>
          <w:lang w:eastAsia="es-MX"/>
        </w:rPr>
        <w:t xml:space="preserve"> de dichos proyectos con la regulación urbana heredada.</w:t>
      </w:r>
    </w:p>
    <w:p w:rsidR="006A41E5" w:rsidRPr="00315E75" w:rsidRDefault="00315E75" w:rsidP="00CD0DF7">
      <w:pPr>
        <w:spacing w:after="0" w:line="360" w:lineRule="auto"/>
        <w:jc w:val="both"/>
        <w:rPr>
          <w:rFonts w:ascii="Times New Roman" w:hAnsi="Times New Roman" w:cs="Times New Roman"/>
          <w:sz w:val="24"/>
          <w:szCs w:val="24"/>
        </w:rPr>
      </w:pPr>
      <w:r w:rsidRPr="00315E75">
        <w:rPr>
          <w:rFonts w:ascii="Times New Roman" w:hAnsi="Times New Roman" w:cs="Times New Roman"/>
          <w:sz w:val="24"/>
          <w:szCs w:val="24"/>
        </w:rPr>
        <w:t xml:space="preserve">En este sentido, se considera a la ciudad de Rosario como un paradigma de ciudad competitiva, cuya concreción supuso un “giro decisivo” en la gestión municipal a partir del año 2003 y que continua hasta la fecha, aunque en un escenario distinto, aquejado por una inédita crisis de violencia urbana, cuyos </w:t>
      </w:r>
      <w:r w:rsidR="00D877A5" w:rsidRPr="00315E75">
        <w:rPr>
          <w:rFonts w:ascii="Times New Roman" w:hAnsi="Times New Roman" w:cs="Times New Roman"/>
          <w:sz w:val="24"/>
          <w:szCs w:val="24"/>
        </w:rPr>
        <w:t>orígenes</w:t>
      </w:r>
      <w:r w:rsidRPr="00315E75">
        <w:rPr>
          <w:rFonts w:ascii="Times New Roman" w:hAnsi="Times New Roman" w:cs="Times New Roman"/>
          <w:sz w:val="24"/>
          <w:szCs w:val="24"/>
        </w:rPr>
        <w:t xml:space="preserve"> atraviesa, críticamente, la </w:t>
      </w:r>
      <w:r w:rsidR="00D877A5" w:rsidRPr="00315E75">
        <w:rPr>
          <w:rFonts w:ascii="Times New Roman" w:hAnsi="Times New Roman" w:cs="Times New Roman"/>
          <w:sz w:val="24"/>
          <w:szCs w:val="24"/>
        </w:rPr>
        <w:t>política</w:t>
      </w:r>
      <w:r w:rsidRPr="00315E75">
        <w:rPr>
          <w:rFonts w:ascii="Times New Roman" w:hAnsi="Times New Roman" w:cs="Times New Roman"/>
          <w:sz w:val="24"/>
          <w:szCs w:val="24"/>
        </w:rPr>
        <w:t xml:space="preserve"> llevada adelante durante </w:t>
      </w:r>
      <w:r w:rsidR="00D877A5" w:rsidRPr="00315E75">
        <w:rPr>
          <w:rFonts w:ascii="Times New Roman" w:hAnsi="Times New Roman" w:cs="Times New Roman"/>
          <w:sz w:val="24"/>
          <w:szCs w:val="24"/>
        </w:rPr>
        <w:t>más</w:t>
      </w:r>
      <w:r w:rsidRPr="00315E75">
        <w:rPr>
          <w:rFonts w:ascii="Times New Roman" w:hAnsi="Times New Roman" w:cs="Times New Roman"/>
          <w:sz w:val="24"/>
          <w:szCs w:val="24"/>
        </w:rPr>
        <w:t xml:space="preserve"> de una </w:t>
      </w:r>
      <w:r w:rsidR="00D877A5" w:rsidRPr="00315E75">
        <w:rPr>
          <w:rFonts w:ascii="Times New Roman" w:hAnsi="Times New Roman" w:cs="Times New Roman"/>
          <w:sz w:val="24"/>
          <w:szCs w:val="24"/>
        </w:rPr>
        <w:t>década</w:t>
      </w:r>
      <w:r w:rsidR="00D877A5">
        <w:rPr>
          <w:rFonts w:ascii="Times New Roman" w:hAnsi="Times New Roman" w:cs="Times New Roman"/>
          <w:sz w:val="24"/>
          <w:szCs w:val="24"/>
        </w:rPr>
        <w:t xml:space="preserve">.  Desde mediados </w:t>
      </w:r>
      <w:r w:rsidRPr="00315E75">
        <w:rPr>
          <w:rFonts w:ascii="Times New Roman" w:hAnsi="Times New Roman" w:cs="Times New Roman"/>
          <w:sz w:val="24"/>
          <w:szCs w:val="24"/>
        </w:rPr>
        <w:t>de la década del 90 con la recuperación de la tradición planificadora y el rol activo del gobierno local, hasta la ventana de oportunidades que significó el escenario macro económico luego de la crisis de 2001, las iniciativas municipales experimentaron un cambio significativo en la percepción de propios y ajenos sobre el espíritu y la esencia de la ciudad.</w:t>
      </w:r>
    </w:p>
    <w:p w:rsidR="000C2AA5" w:rsidRPr="00214F9F" w:rsidRDefault="00315E75" w:rsidP="00CD0DF7">
      <w:pPr>
        <w:autoSpaceDE w:val="0"/>
        <w:autoSpaceDN w:val="0"/>
        <w:adjustRightInd w:val="0"/>
        <w:spacing w:after="0" w:line="360" w:lineRule="auto"/>
        <w:jc w:val="both"/>
        <w:rPr>
          <w:rFonts w:ascii="Times New Roman" w:hAnsi="Times New Roman" w:cs="Times New Roman"/>
          <w:sz w:val="24"/>
          <w:szCs w:val="24"/>
        </w:rPr>
      </w:pPr>
      <w:r w:rsidRPr="00315E75">
        <w:rPr>
          <w:rStyle w:val="A2"/>
          <w:rFonts w:ascii="Times New Roman" w:hAnsi="Times New Roman" w:cs="Times New Roman"/>
          <w:sz w:val="24"/>
          <w:szCs w:val="24"/>
        </w:rPr>
        <w:t xml:space="preserve">En la actualidad </w:t>
      </w:r>
      <w:r w:rsidR="00D877A5">
        <w:rPr>
          <w:rStyle w:val="A2"/>
          <w:rFonts w:ascii="Times New Roman" w:hAnsi="Times New Roman" w:cs="Times New Roman"/>
          <w:sz w:val="24"/>
          <w:szCs w:val="24"/>
        </w:rPr>
        <w:t xml:space="preserve">Rosario </w:t>
      </w:r>
      <w:r w:rsidRPr="00315E75">
        <w:rPr>
          <w:rStyle w:val="A2"/>
          <w:rFonts w:ascii="Times New Roman" w:hAnsi="Times New Roman" w:cs="Times New Roman"/>
          <w:sz w:val="24"/>
          <w:szCs w:val="24"/>
        </w:rPr>
        <w:t>posee 948.312 habitantes (INDEC, 2010)</w:t>
      </w:r>
      <w:r w:rsidR="00D877A5">
        <w:rPr>
          <w:rFonts w:ascii="Times New Roman" w:hAnsi="Times New Roman" w:cs="Times New Roman"/>
          <w:sz w:val="24"/>
          <w:szCs w:val="24"/>
        </w:rPr>
        <w:t>, tiene</w:t>
      </w:r>
      <w:r w:rsidRPr="00315E75">
        <w:rPr>
          <w:rFonts w:ascii="Times New Roman" w:hAnsi="Times New Roman" w:cs="Times New Roman"/>
          <w:sz w:val="24"/>
          <w:szCs w:val="24"/>
        </w:rPr>
        <w:t xml:space="preserve"> escala metropolitana, </w:t>
      </w:r>
      <w:r w:rsidR="00D877A5">
        <w:rPr>
          <w:rFonts w:ascii="Times New Roman" w:hAnsi="Times New Roman" w:cs="Times New Roman"/>
          <w:sz w:val="24"/>
          <w:szCs w:val="24"/>
        </w:rPr>
        <w:t xml:space="preserve">y </w:t>
      </w:r>
      <w:r w:rsidRPr="00315E75">
        <w:rPr>
          <w:rFonts w:ascii="Times New Roman" w:hAnsi="Times New Roman" w:cs="Times New Roman"/>
          <w:sz w:val="24"/>
          <w:szCs w:val="24"/>
        </w:rPr>
        <w:t xml:space="preserve">constituye el tercer núcleo urbano más poblado del país, después de Buenos Aires y Córdoba. Se ubica en la zona sur de la provincia de Santa fe y tiene una posición estratégica en la región MERCOSUR. </w:t>
      </w:r>
      <w:r w:rsidR="000C2AA5" w:rsidRPr="00214F9F">
        <w:rPr>
          <w:rFonts w:ascii="Times New Roman" w:hAnsi="Times New Roman" w:cs="Times New Roman"/>
          <w:sz w:val="24"/>
          <w:szCs w:val="24"/>
        </w:rPr>
        <w:t>Rosario puede ser considerada como una contra-corriente de los procesos a nivel nacional</w:t>
      </w:r>
      <w:r w:rsidR="000C2AA5">
        <w:rPr>
          <w:rFonts w:ascii="Times New Roman" w:hAnsi="Times New Roman" w:cs="Times New Roman"/>
          <w:sz w:val="24"/>
          <w:szCs w:val="24"/>
        </w:rPr>
        <w:t>, dado</w:t>
      </w:r>
      <w:r w:rsidR="000C2AA5" w:rsidRPr="00214F9F">
        <w:rPr>
          <w:rFonts w:ascii="Times New Roman" w:hAnsi="Times New Roman" w:cs="Times New Roman"/>
          <w:sz w:val="24"/>
          <w:szCs w:val="24"/>
        </w:rPr>
        <w:t xml:space="preserve"> que </w:t>
      </w:r>
      <w:r w:rsidR="000C2AA5">
        <w:rPr>
          <w:rFonts w:ascii="Times New Roman" w:hAnsi="Times New Roman" w:cs="Times New Roman"/>
          <w:sz w:val="24"/>
          <w:szCs w:val="24"/>
        </w:rPr>
        <w:t xml:space="preserve">es gobernada por </w:t>
      </w:r>
      <w:r w:rsidR="000C2AA5" w:rsidRPr="00214F9F">
        <w:rPr>
          <w:rFonts w:ascii="Times New Roman" w:hAnsi="Times New Roman" w:cs="Times New Roman"/>
          <w:sz w:val="24"/>
          <w:szCs w:val="24"/>
        </w:rPr>
        <w:t>e</w:t>
      </w:r>
      <w:r w:rsidR="000C2AA5">
        <w:rPr>
          <w:rFonts w:ascii="Times New Roman" w:hAnsi="Times New Roman" w:cs="Times New Roman"/>
          <w:sz w:val="24"/>
          <w:szCs w:val="24"/>
        </w:rPr>
        <w:t>l mismo partido político hace</w:t>
      </w:r>
      <w:r w:rsidR="000C2AA5" w:rsidRPr="00214F9F">
        <w:rPr>
          <w:rFonts w:ascii="Times New Roman" w:hAnsi="Times New Roman" w:cs="Times New Roman"/>
          <w:sz w:val="24"/>
          <w:szCs w:val="24"/>
        </w:rPr>
        <w:t xml:space="preserve"> 25 años, el Partido Socialista, a través de una a</w:t>
      </w:r>
      <w:r w:rsidR="000C2AA5">
        <w:rPr>
          <w:rFonts w:ascii="Times New Roman" w:hAnsi="Times New Roman" w:cs="Times New Roman"/>
          <w:sz w:val="24"/>
          <w:szCs w:val="24"/>
        </w:rPr>
        <w:t>lianza con otras fuerzas  políticos;</w:t>
      </w:r>
      <w:r w:rsidR="000C2AA5" w:rsidRPr="00214F9F">
        <w:rPr>
          <w:rFonts w:ascii="Times New Roman" w:hAnsi="Times New Roman" w:cs="Times New Roman"/>
          <w:sz w:val="24"/>
          <w:szCs w:val="24"/>
        </w:rPr>
        <w:t xml:space="preserve"> a diferencia d</w:t>
      </w:r>
      <w:r w:rsidR="000C2AA5">
        <w:rPr>
          <w:rFonts w:ascii="Times New Roman" w:hAnsi="Times New Roman" w:cs="Times New Roman"/>
          <w:sz w:val="24"/>
          <w:szCs w:val="24"/>
        </w:rPr>
        <w:t>el gobierno nacional que estuvo</w:t>
      </w:r>
      <w:r w:rsidR="000C2AA5" w:rsidRPr="00214F9F">
        <w:rPr>
          <w:rFonts w:ascii="Times New Roman" w:hAnsi="Times New Roman" w:cs="Times New Roman"/>
          <w:sz w:val="24"/>
          <w:szCs w:val="24"/>
        </w:rPr>
        <w:t xml:space="preserve"> durante los últimas dos décadas en manos del </w:t>
      </w:r>
      <w:r w:rsidR="000C2AA5">
        <w:rPr>
          <w:rFonts w:ascii="Times New Roman" w:hAnsi="Times New Roman" w:cs="Times New Roman"/>
          <w:sz w:val="24"/>
          <w:szCs w:val="24"/>
        </w:rPr>
        <w:t xml:space="preserve">Partido </w:t>
      </w:r>
      <w:r w:rsidR="000C2AA5" w:rsidRPr="00214F9F">
        <w:rPr>
          <w:rFonts w:ascii="Times New Roman" w:hAnsi="Times New Roman" w:cs="Times New Roman"/>
          <w:sz w:val="24"/>
          <w:szCs w:val="24"/>
        </w:rPr>
        <w:t>Peronis</w:t>
      </w:r>
      <w:r w:rsidR="000C2AA5">
        <w:rPr>
          <w:rFonts w:ascii="Times New Roman" w:hAnsi="Times New Roman" w:cs="Times New Roman"/>
          <w:sz w:val="24"/>
          <w:szCs w:val="24"/>
        </w:rPr>
        <w:t>ta</w:t>
      </w:r>
      <w:r w:rsidR="000C2AA5" w:rsidRPr="00214F9F">
        <w:rPr>
          <w:rFonts w:ascii="Times New Roman" w:hAnsi="Times New Roman" w:cs="Times New Roman"/>
          <w:sz w:val="24"/>
          <w:szCs w:val="24"/>
        </w:rPr>
        <w:t xml:space="preserve"> y actualmente </w:t>
      </w:r>
      <w:r w:rsidR="000C2AA5">
        <w:rPr>
          <w:rFonts w:ascii="Times New Roman" w:hAnsi="Times New Roman" w:cs="Times New Roman"/>
          <w:sz w:val="24"/>
          <w:szCs w:val="24"/>
        </w:rPr>
        <w:t xml:space="preserve">bajo la alianza Cambiemos, liderada por el </w:t>
      </w:r>
      <w:r w:rsidR="000C2AA5" w:rsidRPr="00214F9F">
        <w:rPr>
          <w:rFonts w:ascii="Times New Roman" w:hAnsi="Times New Roman" w:cs="Times New Roman"/>
          <w:sz w:val="24"/>
          <w:szCs w:val="24"/>
        </w:rPr>
        <w:t xml:space="preserve">PRO. </w:t>
      </w:r>
    </w:p>
    <w:p w:rsidR="0088030A" w:rsidRDefault="0088030A" w:rsidP="00CD0DF7">
      <w:pPr>
        <w:spacing w:after="0" w:line="360" w:lineRule="auto"/>
        <w:jc w:val="both"/>
        <w:rPr>
          <w:rFonts w:ascii="Times New Roman" w:hAnsi="Times New Roman" w:cs="Times New Roman"/>
          <w:sz w:val="24"/>
          <w:szCs w:val="24"/>
        </w:rPr>
      </w:pPr>
      <w:r w:rsidRPr="00214F9F">
        <w:rPr>
          <w:rFonts w:ascii="Times New Roman" w:hAnsi="Times New Roman" w:cs="Times New Roman"/>
          <w:sz w:val="24"/>
          <w:szCs w:val="24"/>
        </w:rPr>
        <w:t>En términos de gobierno, el accidentado final de la etapa neoliberal</w:t>
      </w:r>
      <w:r>
        <w:rPr>
          <w:rFonts w:ascii="Times New Roman" w:hAnsi="Times New Roman" w:cs="Times New Roman"/>
          <w:sz w:val="24"/>
          <w:szCs w:val="24"/>
        </w:rPr>
        <w:t xml:space="preserve"> (1995-2003)</w:t>
      </w:r>
      <w:r w:rsidRPr="00214F9F">
        <w:rPr>
          <w:rFonts w:ascii="Times New Roman" w:hAnsi="Times New Roman" w:cs="Times New Roman"/>
          <w:sz w:val="24"/>
          <w:szCs w:val="24"/>
        </w:rPr>
        <w:t xml:space="preserve"> coincidió con </w:t>
      </w:r>
      <w:r>
        <w:rPr>
          <w:rFonts w:ascii="Times New Roman" w:hAnsi="Times New Roman" w:cs="Times New Roman"/>
          <w:sz w:val="24"/>
          <w:szCs w:val="24"/>
        </w:rPr>
        <w:t>la Intendencia</w:t>
      </w:r>
      <w:r w:rsidRPr="00214F9F">
        <w:rPr>
          <w:rFonts w:ascii="Times New Roman" w:hAnsi="Times New Roman" w:cs="Times New Roman"/>
          <w:sz w:val="24"/>
          <w:szCs w:val="24"/>
        </w:rPr>
        <w:t xml:space="preserve"> de Hermes </w:t>
      </w:r>
      <w:proofErr w:type="spellStart"/>
      <w:r w:rsidRPr="00214F9F">
        <w:rPr>
          <w:rFonts w:ascii="Times New Roman" w:hAnsi="Times New Roman" w:cs="Times New Roman"/>
          <w:sz w:val="24"/>
          <w:szCs w:val="24"/>
        </w:rPr>
        <w:t>Binner</w:t>
      </w:r>
      <w:proofErr w:type="spellEnd"/>
      <w:r w:rsidRPr="00214F9F">
        <w:rPr>
          <w:rFonts w:ascii="Times New Roman" w:hAnsi="Times New Roman" w:cs="Times New Roman"/>
          <w:sz w:val="24"/>
          <w:szCs w:val="24"/>
        </w:rPr>
        <w:t xml:space="preserve">, </w:t>
      </w:r>
      <w:r>
        <w:rPr>
          <w:rFonts w:ascii="Times New Roman" w:hAnsi="Times New Roman" w:cs="Times New Roman"/>
          <w:sz w:val="24"/>
          <w:szCs w:val="24"/>
        </w:rPr>
        <w:t>quien</w:t>
      </w:r>
      <w:r w:rsidRPr="00214F9F">
        <w:rPr>
          <w:rFonts w:ascii="Times New Roman" w:hAnsi="Times New Roman" w:cs="Times New Roman"/>
          <w:sz w:val="24"/>
          <w:szCs w:val="24"/>
        </w:rPr>
        <w:t xml:space="preserve"> dio los primeros pasos hacia la elaboración de</w:t>
      </w:r>
      <w:r>
        <w:rPr>
          <w:rFonts w:ascii="Times New Roman" w:hAnsi="Times New Roman" w:cs="Times New Roman"/>
          <w:sz w:val="24"/>
          <w:szCs w:val="24"/>
        </w:rPr>
        <w:t>l</w:t>
      </w:r>
      <w:r w:rsidRPr="00214F9F">
        <w:rPr>
          <w:rFonts w:ascii="Times New Roman" w:hAnsi="Times New Roman" w:cs="Times New Roman"/>
          <w:sz w:val="24"/>
          <w:szCs w:val="24"/>
        </w:rPr>
        <w:t xml:space="preserve"> Plan Estratégico. Rosario era una de las ciudades con mayores niveles de indigencia y desocupación del país</w:t>
      </w:r>
      <w:r>
        <w:rPr>
          <w:rFonts w:ascii="Times New Roman" w:hAnsi="Times New Roman" w:cs="Times New Roman"/>
          <w:sz w:val="24"/>
          <w:szCs w:val="24"/>
        </w:rPr>
        <w:t xml:space="preserve">. </w:t>
      </w:r>
      <w:r w:rsidRPr="00214F9F">
        <w:rPr>
          <w:rFonts w:ascii="Times New Roman" w:hAnsi="Times New Roman" w:cs="Times New Roman"/>
          <w:sz w:val="24"/>
          <w:szCs w:val="24"/>
        </w:rPr>
        <w:t>En ese contexto</w:t>
      </w:r>
      <w:r>
        <w:rPr>
          <w:rFonts w:ascii="Times New Roman" w:hAnsi="Times New Roman" w:cs="Times New Roman"/>
          <w:sz w:val="24"/>
          <w:szCs w:val="24"/>
        </w:rPr>
        <w:t>,</w:t>
      </w:r>
      <w:r w:rsidRPr="00214F9F">
        <w:rPr>
          <w:rFonts w:ascii="Times New Roman" w:hAnsi="Times New Roman" w:cs="Times New Roman"/>
          <w:sz w:val="24"/>
          <w:szCs w:val="24"/>
        </w:rPr>
        <w:t xml:space="preserve"> se realizan diversos intentos por configurar nuevas lógicas de gestión estatal. </w:t>
      </w:r>
      <w:r>
        <w:rPr>
          <w:rFonts w:ascii="Times New Roman" w:hAnsi="Times New Roman" w:cs="Times New Roman"/>
          <w:sz w:val="24"/>
          <w:szCs w:val="24"/>
        </w:rPr>
        <w:t>Simultáneamente, el Banco Mundial lanzaba el Informe sobre el Desarrollo Mundial</w:t>
      </w:r>
      <w:r w:rsidR="00D877A5">
        <w:rPr>
          <w:rFonts w:ascii="Times New Roman" w:hAnsi="Times New Roman" w:cs="Times New Roman"/>
          <w:sz w:val="24"/>
          <w:szCs w:val="24"/>
        </w:rPr>
        <w:t>,</w:t>
      </w:r>
      <w:r>
        <w:rPr>
          <w:rFonts w:ascii="Times New Roman" w:hAnsi="Times New Roman" w:cs="Times New Roman"/>
          <w:sz w:val="24"/>
          <w:szCs w:val="24"/>
        </w:rPr>
        <w:t xml:space="preserve"> remarcando la evolución del papel del Estado para impulsar al mercado construyendo un sistema </w:t>
      </w:r>
      <w:r w:rsidR="00BD5A69">
        <w:rPr>
          <w:rFonts w:ascii="Times New Roman" w:hAnsi="Times New Roman" w:cs="Times New Roman"/>
          <w:sz w:val="24"/>
          <w:szCs w:val="24"/>
        </w:rPr>
        <w:t>público</w:t>
      </w:r>
      <w:r>
        <w:rPr>
          <w:rFonts w:ascii="Times New Roman" w:hAnsi="Times New Roman" w:cs="Times New Roman"/>
          <w:sz w:val="24"/>
          <w:szCs w:val="24"/>
        </w:rPr>
        <w:t xml:space="preserve"> con capacidades, hasta ese momento, inexistentes.</w:t>
      </w:r>
    </w:p>
    <w:p w:rsidR="0088030A" w:rsidRDefault="0088030A" w:rsidP="00CD0DF7">
      <w:pPr>
        <w:spacing w:after="0" w:line="360" w:lineRule="auto"/>
        <w:jc w:val="both"/>
        <w:rPr>
          <w:rFonts w:ascii="Times New Roman" w:hAnsi="Times New Roman" w:cs="Times New Roman"/>
          <w:sz w:val="24"/>
          <w:szCs w:val="24"/>
        </w:rPr>
      </w:pPr>
      <w:r w:rsidRPr="00214F9F">
        <w:rPr>
          <w:rFonts w:ascii="Times New Roman" w:hAnsi="Times New Roman" w:cs="Times New Roman"/>
          <w:sz w:val="24"/>
          <w:szCs w:val="24"/>
        </w:rPr>
        <w:t>El municipio</w:t>
      </w:r>
      <w:r>
        <w:rPr>
          <w:rFonts w:ascii="Times New Roman" w:hAnsi="Times New Roman" w:cs="Times New Roman"/>
          <w:sz w:val="24"/>
          <w:szCs w:val="24"/>
        </w:rPr>
        <w:t xml:space="preserve"> de Rosario</w:t>
      </w:r>
      <w:r w:rsidRPr="00214F9F">
        <w:rPr>
          <w:rFonts w:ascii="Times New Roman" w:hAnsi="Times New Roman" w:cs="Times New Roman"/>
          <w:sz w:val="24"/>
          <w:szCs w:val="24"/>
        </w:rPr>
        <w:t xml:space="preserve"> decidió elaborar un plan propio donde lo distintivo residió en la recuperación de la tradición planificadora, en cuyas manos se puso el desafío de re-equilibrar la ciudad mediante la combinación de políticas urbanas con promoción socio-comunitaria. La pretensión del gobierno municipal era que una serie de aspecto</w:t>
      </w:r>
      <w:r>
        <w:rPr>
          <w:rFonts w:ascii="Times New Roman" w:hAnsi="Times New Roman" w:cs="Times New Roman"/>
          <w:sz w:val="24"/>
          <w:szCs w:val="24"/>
        </w:rPr>
        <w:t xml:space="preserve">s </w:t>
      </w:r>
      <w:r>
        <w:rPr>
          <w:rFonts w:ascii="Times New Roman" w:hAnsi="Times New Roman" w:cs="Times New Roman"/>
          <w:sz w:val="24"/>
          <w:szCs w:val="24"/>
        </w:rPr>
        <w:lastRenderedPageBreak/>
        <w:t>relevante</w:t>
      </w:r>
      <w:r w:rsidRPr="00214F9F">
        <w:rPr>
          <w:rFonts w:ascii="Times New Roman" w:hAnsi="Times New Roman" w:cs="Times New Roman"/>
          <w:sz w:val="24"/>
          <w:szCs w:val="24"/>
        </w:rPr>
        <w:t xml:space="preserve"> -transporte, salud, urbanismo, cultura, turismo, vivienda- entraran en su órbita bajo modalidades de articulación que involucraran actores estatales, privados y públicos en vistas de direcc</w:t>
      </w:r>
      <w:r>
        <w:rPr>
          <w:rFonts w:ascii="Times New Roman" w:hAnsi="Times New Roman" w:cs="Times New Roman"/>
          <w:sz w:val="24"/>
          <w:szCs w:val="24"/>
        </w:rPr>
        <w:t xml:space="preserve">ionar el desarrollo de la ciudad. </w:t>
      </w:r>
    </w:p>
    <w:p w:rsidR="0088030A" w:rsidRPr="00214F9F" w:rsidRDefault="00D877A5" w:rsidP="00CD0D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88030A" w:rsidRPr="00214F9F">
        <w:rPr>
          <w:rFonts w:ascii="Times New Roman" w:hAnsi="Times New Roman" w:cs="Times New Roman"/>
          <w:sz w:val="24"/>
          <w:szCs w:val="24"/>
        </w:rPr>
        <w:t xml:space="preserve">a sucesión de </w:t>
      </w:r>
      <w:proofErr w:type="spellStart"/>
      <w:r w:rsidR="0088030A" w:rsidRPr="00214F9F">
        <w:rPr>
          <w:rFonts w:ascii="Times New Roman" w:hAnsi="Times New Roman" w:cs="Times New Roman"/>
          <w:sz w:val="24"/>
          <w:szCs w:val="24"/>
        </w:rPr>
        <w:t>Binner</w:t>
      </w:r>
      <w:proofErr w:type="spellEnd"/>
      <w:r w:rsidR="0088030A" w:rsidRPr="00214F9F">
        <w:rPr>
          <w:rFonts w:ascii="Times New Roman" w:hAnsi="Times New Roman" w:cs="Times New Roman"/>
          <w:sz w:val="24"/>
          <w:szCs w:val="24"/>
        </w:rPr>
        <w:t xml:space="preserve"> por</w:t>
      </w:r>
      <w:r>
        <w:rPr>
          <w:rFonts w:ascii="Times New Roman" w:hAnsi="Times New Roman" w:cs="Times New Roman"/>
          <w:sz w:val="24"/>
          <w:szCs w:val="24"/>
        </w:rPr>
        <w:t xml:space="preserve"> otro socialista,</w:t>
      </w:r>
      <w:r w:rsidR="0088030A" w:rsidRPr="00214F9F">
        <w:rPr>
          <w:rFonts w:ascii="Times New Roman" w:hAnsi="Times New Roman" w:cs="Times New Roman"/>
          <w:sz w:val="24"/>
          <w:szCs w:val="24"/>
        </w:rPr>
        <w:t xml:space="preserve"> Miguel </w:t>
      </w:r>
      <w:proofErr w:type="spellStart"/>
      <w:r w:rsidR="0088030A" w:rsidRPr="00214F9F">
        <w:rPr>
          <w:rFonts w:ascii="Times New Roman" w:hAnsi="Times New Roman" w:cs="Times New Roman"/>
          <w:sz w:val="24"/>
          <w:szCs w:val="24"/>
        </w:rPr>
        <w:t>Lifschitz</w:t>
      </w:r>
      <w:proofErr w:type="spellEnd"/>
      <w:r w:rsidR="0088030A" w:rsidRPr="00214F9F">
        <w:rPr>
          <w:rFonts w:ascii="Times New Roman" w:hAnsi="Times New Roman" w:cs="Times New Roman"/>
          <w:sz w:val="24"/>
          <w:szCs w:val="24"/>
        </w:rPr>
        <w:t xml:space="preserve"> (2003-2011)</w:t>
      </w:r>
      <w:r>
        <w:rPr>
          <w:rFonts w:ascii="Times New Roman" w:hAnsi="Times New Roman" w:cs="Times New Roman"/>
          <w:sz w:val="24"/>
          <w:szCs w:val="24"/>
        </w:rPr>
        <w:t>,</w:t>
      </w:r>
      <w:r w:rsidR="0088030A" w:rsidRPr="00214F9F">
        <w:rPr>
          <w:rFonts w:ascii="Times New Roman" w:hAnsi="Times New Roman" w:cs="Times New Roman"/>
          <w:sz w:val="24"/>
          <w:szCs w:val="24"/>
        </w:rPr>
        <w:t xml:space="preserve"> se yuxtapuso a un escenario de crecimiento del excedente como ventana de oportunidades para profundizar y consolidar el camino</w:t>
      </w:r>
      <w:r w:rsidR="0088030A">
        <w:rPr>
          <w:rFonts w:ascii="Times New Roman" w:hAnsi="Times New Roman" w:cs="Times New Roman"/>
          <w:sz w:val="24"/>
          <w:szCs w:val="24"/>
        </w:rPr>
        <w:t>,</w:t>
      </w:r>
      <w:r w:rsidR="0088030A" w:rsidRPr="00214F9F">
        <w:rPr>
          <w:rFonts w:ascii="Times New Roman" w:hAnsi="Times New Roman" w:cs="Times New Roman"/>
          <w:sz w:val="24"/>
          <w:szCs w:val="24"/>
        </w:rPr>
        <w:t xml:space="preserve"> que presentaba un obstáculo claro: la parálisis privada. </w:t>
      </w:r>
    </w:p>
    <w:p w:rsidR="0088030A" w:rsidRDefault="0088030A" w:rsidP="00CD0DF7">
      <w:pPr>
        <w:spacing w:after="0" w:line="360" w:lineRule="auto"/>
        <w:jc w:val="both"/>
        <w:rPr>
          <w:rStyle w:val="A2"/>
          <w:rFonts w:ascii="Times New Roman" w:hAnsi="Times New Roman" w:cs="Times New Roman"/>
          <w:sz w:val="24"/>
          <w:szCs w:val="24"/>
        </w:rPr>
      </w:pPr>
      <w:r w:rsidRPr="00214F9F">
        <w:rPr>
          <w:rFonts w:ascii="Times New Roman" w:hAnsi="Times New Roman" w:cs="Times New Roman"/>
          <w:sz w:val="24"/>
          <w:szCs w:val="24"/>
        </w:rPr>
        <w:t xml:space="preserve">Con los efectos comerciales de la devaluación de 2002 y la consolidación del modelo exportador de bienes agrícolas se generó un escenario donde la inversión privada y los negocios inmobiliarios tuvieron claros incentivos. Después de la crisis del año 2001 Rosario apareció como uno de los sitios más favorecidos por el nuevo escenario macroeconómico. </w:t>
      </w:r>
      <w:r w:rsidRPr="00214F9F">
        <w:rPr>
          <w:rStyle w:val="A2"/>
          <w:rFonts w:ascii="Times New Roman" w:hAnsi="Times New Roman" w:cs="Times New Roman"/>
          <w:sz w:val="24"/>
          <w:szCs w:val="24"/>
        </w:rPr>
        <w:t>La base de sustento de la economía de la ciudad y su región radica en el modelo de agro negocios y productos exportables, actividad que posicionó a este territorio como una de las mayores concentraciones de export</w:t>
      </w:r>
      <w:r w:rsidRPr="00214F9F">
        <w:rPr>
          <w:rStyle w:val="A2"/>
          <w:rFonts w:ascii="Times New Roman" w:hAnsi="Times New Roman" w:cs="Times New Roman"/>
          <w:sz w:val="24"/>
          <w:szCs w:val="24"/>
        </w:rPr>
        <w:softHyphen/>
        <w:t xml:space="preserve">ación </w:t>
      </w:r>
      <w:r>
        <w:rPr>
          <w:rStyle w:val="A2"/>
          <w:rFonts w:ascii="Times New Roman" w:hAnsi="Times New Roman" w:cs="Times New Roman"/>
          <w:sz w:val="24"/>
          <w:szCs w:val="24"/>
        </w:rPr>
        <w:t>de granos del mundo. A partir del 2003, los</w:t>
      </w:r>
      <w:r w:rsidRPr="00214F9F">
        <w:rPr>
          <w:rStyle w:val="A2"/>
          <w:rFonts w:ascii="Times New Roman" w:hAnsi="Times New Roman" w:cs="Times New Roman"/>
          <w:sz w:val="24"/>
          <w:szCs w:val="24"/>
        </w:rPr>
        <w:t xml:space="preserve"> excedentes del sector agropecuario se volcaron en el sector de la construcción, dando origen a un </w:t>
      </w:r>
      <w:r>
        <w:rPr>
          <w:rStyle w:val="A2"/>
          <w:rFonts w:ascii="Times New Roman" w:hAnsi="Times New Roman" w:cs="Times New Roman"/>
          <w:sz w:val="24"/>
          <w:szCs w:val="24"/>
        </w:rPr>
        <w:t>“</w:t>
      </w:r>
      <w:r w:rsidRPr="00214F9F">
        <w:rPr>
          <w:rStyle w:val="A2"/>
          <w:rFonts w:ascii="Times New Roman" w:hAnsi="Times New Roman" w:cs="Times New Roman"/>
          <w:sz w:val="24"/>
          <w:szCs w:val="24"/>
        </w:rPr>
        <w:t>boom inmobiliario</w:t>
      </w:r>
      <w:r>
        <w:rPr>
          <w:rStyle w:val="A2"/>
          <w:rFonts w:ascii="Times New Roman" w:hAnsi="Times New Roman" w:cs="Times New Roman"/>
          <w:sz w:val="24"/>
          <w:szCs w:val="24"/>
        </w:rPr>
        <w:t>”</w:t>
      </w:r>
      <w:r w:rsidRPr="00214F9F">
        <w:rPr>
          <w:rStyle w:val="A2"/>
          <w:rFonts w:ascii="Times New Roman" w:hAnsi="Times New Roman" w:cs="Times New Roman"/>
          <w:sz w:val="24"/>
          <w:szCs w:val="24"/>
        </w:rPr>
        <w:t xml:space="preserve"> </w:t>
      </w:r>
      <w:r w:rsidRPr="00550E7B">
        <w:rPr>
          <w:rStyle w:val="A2"/>
          <w:rFonts w:ascii="Times New Roman" w:hAnsi="Times New Roman" w:cs="Times New Roman"/>
          <w:sz w:val="24"/>
          <w:szCs w:val="24"/>
        </w:rPr>
        <w:t>(</w:t>
      </w:r>
      <w:proofErr w:type="spellStart"/>
      <w:r w:rsidRPr="00550E7B">
        <w:rPr>
          <w:rStyle w:val="A2"/>
          <w:rFonts w:ascii="Times New Roman" w:hAnsi="Times New Roman" w:cs="Times New Roman"/>
          <w:sz w:val="24"/>
          <w:szCs w:val="24"/>
        </w:rPr>
        <w:t>Barenboim</w:t>
      </w:r>
      <w:proofErr w:type="spellEnd"/>
      <w:r w:rsidRPr="00550E7B">
        <w:rPr>
          <w:rStyle w:val="A2"/>
          <w:rFonts w:ascii="Times New Roman" w:hAnsi="Times New Roman" w:cs="Times New Roman"/>
          <w:sz w:val="24"/>
          <w:szCs w:val="24"/>
        </w:rPr>
        <w:t>; 2010).</w:t>
      </w:r>
      <w:r w:rsidRPr="00214F9F">
        <w:rPr>
          <w:rStyle w:val="A2"/>
          <w:rFonts w:ascii="Times New Roman" w:hAnsi="Times New Roman" w:cs="Times New Roman"/>
          <w:sz w:val="24"/>
          <w:szCs w:val="24"/>
        </w:rPr>
        <w:t xml:space="preserve"> </w:t>
      </w:r>
    </w:p>
    <w:p w:rsidR="0088030A" w:rsidRPr="00214F9F" w:rsidRDefault="0088030A" w:rsidP="00CD0DF7">
      <w:pPr>
        <w:spacing w:after="0" w:line="360" w:lineRule="auto"/>
        <w:jc w:val="both"/>
        <w:rPr>
          <w:rFonts w:ascii="Times New Roman" w:hAnsi="Times New Roman" w:cs="Times New Roman"/>
          <w:sz w:val="24"/>
          <w:szCs w:val="24"/>
        </w:rPr>
      </w:pPr>
      <w:r w:rsidRPr="00214F9F">
        <w:rPr>
          <w:rStyle w:val="A2"/>
          <w:rFonts w:ascii="Times New Roman" w:hAnsi="Times New Roman" w:cs="Times New Roman"/>
          <w:sz w:val="24"/>
          <w:szCs w:val="24"/>
        </w:rPr>
        <w:t xml:space="preserve">En este nuevo escenario, </w:t>
      </w:r>
      <w:r w:rsidRPr="00214F9F">
        <w:rPr>
          <w:rFonts w:ascii="Times New Roman" w:hAnsi="Times New Roman" w:cs="Times New Roman"/>
          <w:sz w:val="24"/>
          <w:szCs w:val="24"/>
        </w:rPr>
        <w:t xml:space="preserve">la gestión municipal decidió organizar el desarrollo y construcción de bienes inmuebles, </w:t>
      </w:r>
      <w:r>
        <w:rPr>
          <w:rFonts w:ascii="Times New Roman" w:hAnsi="Times New Roman" w:cs="Times New Roman"/>
          <w:sz w:val="24"/>
          <w:szCs w:val="24"/>
        </w:rPr>
        <w:t xml:space="preserve">y </w:t>
      </w:r>
      <w:r w:rsidRPr="00214F9F">
        <w:rPr>
          <w:rFonts w:ascii="Times New Roman" w:hAnsi="Times New Roman" w:cs="Times New Roman"/>
          <w:sz w:val="24"/>
          <w:szCs w:val="24"/>
        </w:rPr>
        <w:t>convertidos en el eje de la generación de valor en la ciudad. Entre el 2004 y el 2008 se produjo un aumento tanto de la compra-venta de inmuebles como de la superficie construida, sumando la concreción de importantes obras como el Puerto Rosario-Victoria, el nuevo Aeropuerto</w:t>
      </w:r>
      <w:r>
        <w:rPr>
          <w:rFonts w:ascii="Times New Roman" w:hAnsi="Times New Roman" w:cs="Times New Roman"/>
          <w:sz w:val="24"/>
          <w:szCs w:val="24"/>
        </w:rPr>
        <w:t xml:space="preserve"> Internacional</w:t>
      </w:r>
      <w:r w:rsidRPr="00214F9F">
        <w:rPr>
          <w:rFonts w:ascii="Times New Roman" w:hAnsi="Times New Roman" w:cs="Times New Roman"/>
          <w:sz w:val="24"/>
          <w:szCs w:val="24"/>
        </w:rPr>
        <w:t xml:space="preserve">, y la autopista Rosario-Córdoba. </w:t>
      </w:r>
      <w:proofErr w:type="spellStart"/>
      <w:r w:rsidR="00D877A5">
        <w:rPr>
          <w:rFonts w:ascii="Times New Roman" w:hAnsi="Times New Roman" w:cs="Times New Roman"/>
          <w:sz w:val="24"/>
          <w:szCs w:val="24"/>
        </w:rPr>
        <w:t>Tambien</w:t>
      </w:r>
      <w:proofErr w:type="spellEnd"/>
      <w:r w:rsidR="00D877A5">
        <w:rPr>
          <w:rFonts w:ascii="Times New Roman" w:hAnsi="Times New Roman" w:cs="Times New Roman"/>
          <w:sz w:val="24"/>
          <w:szCs w:val="24"/>
        </w:rPr>
        <w:t xml:space="preserve"> grandes proyectos urbanos como</w:t>
      </w:r>
      <w:r w:rsidRPr="00214F9F">
        <w:rPr>
          <w:rFonts w:ascii="Times New Roman" w:hAnsi="Times New Roman" w:cs="Times New Roman"/>
          <w:sz w:val="24"/>
          <w:szCs w:val="24"/>
        </w:rPr>
        <w:t xml:space="preserve"> shoppings, casinos, hoteles 5 estrellas, concesionarias de autos </w:t>
      </w:r>
      <w:r>
        <w:rPr>
          <w:rFonts w:ascii="Times New Roman" w:hAnsi="Times New Roman" w:cs="Times New Roman"/>
          <w:sz w:val="24"/>
          <w:szCs w:val="24"/>
        </w:rPr>
        <w:t>de alta gama</w:t>
      </w:r>
      <w:r w:rsidRPr="00214F9F">
        <w:rPr>
          <w:rFonts w:ascii="Times New Roman" w:hAnsi="Times New Roman" w:cs="Times New Roman"/>
          <w:sz w:val="24"/>
          <w:szCs w:val="24"/>
        </w:rPr>
        <w:t>, emprendimientos comerciales de marcas internacionales, y hasta el Congreso Internacional de la Lengua, incluyendo la visita del Rey Juan Carlos. Así comenzó a gestarse el paradigma que orientaría las políticas urbanas</w:t>
      </w:r>
      <w:r w:rsidR="00D877A5">
        <w:rPr>
          <w:rFonts w:ascii="Times New Roman" w:hAnsi="Times New Roman" w:cs="Times New Roman"/>
          <w:sz w:val="24"/>
          <w:szCs w:val="24"/>
        </w:rPr>
        <w:t xml:space="preserve"> y la forma de gobierno</w:t>
      </w:r>
      <w:r w:rsidRPr="00214F9F">
        <w:rPr>
          <w:rFonts w:ascii="Times New Roman" w:hAnsi="Times New Roman" w:cs="Times New Roman"/>
          <w:sz w:val="24"/>
          <w:szCs w:val="24"/>
        </w:rPr>
        <w:t xml:space="preserve"> durante toda la gestión de Miguel </w:t>
      </w:r>
      <w:proofErr w:type="spellStart"/>
      <w:r w:rsidRPr="00214F9F">
        <w:rPr>
          <w:rFonts w:ascii="Times New Roman" w:hAnsi="Times New Roman" w:cs="Times New Roman"/>
          <w:sz w:val="24"/>
          <w:szCs w:val="24"/>
        </w:rPr>
        <w:t>Lifschitz</w:t>
      </w:r>
      <w:proofErr w:type="spellEnd"/>
      <w:r w:rsidRPr="00214F9F">
        <w:rPr>
          <w:rFonts w:ascii="Times New Roman" w:hAnsi="Times New Roman" w:cs="Times New Roman"/>
          <w:sz w:val="24"/>
          <w:szCs w:val="24"/>
        </w:rPr>
        <w:t xml:space="preserve">. </w:t>
      </w:r>
    </w:p>
    <w:p w:rsidR="00D603D7" w:rsidRPr="00214F9F" w:rsidRDefault="00D603D7" w:rsidP="00CD0DF7">
      <w:pPr>
        <w:spacing w:after="0" w:line="360" w:lineRule="auto"/>
        <w:jc w:val="both"/>
        <w:rPr>
          <w:rFonts w:ascii="Times New Roman" w:hAnsi="Times New Roman" w:cs="Times New Roman"/>
          <w:sz w:val="24"/>
          <w:szCs w:val="24"/>
        </w:rPr>
      </w:pPr>
      <w:r w:rsidRPr="00214F9F">
        <w:rPr>
          <w:rFonts w:ascii="Times New Roman" w:hAnsi="Times New Roman" w:cs="Times New Roman"/>
          <w:sz w:val="24"/>
          <w:szCs w:val="24"/>
        </w:rPr>
        <w:t>¿Quiénes son los actores</w:t>
      </w:r>
      <w:r>
        <w:rPr>
          <w:rFonts w:ascii="Times New Roman" w:hAnsi="Times New Roman" w:cs="Times New Roman"/>
          <w:sz w:val="24"/>
          <w:szCs w:val="24"/>
        </w:rPr>
        <w:t xml:space="preserve"> que </w:t>
      </w:r>
      <w:r w:rsidRPr="00214F9F">
        <w:rPr>
          <w:rFonts w:ascii="Times New Roman" w:hAnsi="Times New Roman" w:cs="Times New Roman"/>
          <w:sz w:val="24"/>
          <w:szCs w:val="24"/>
        </w:rPr>
        <w:t>llevaron adelante la concreción material del modelo Rosario?</w:t>
      </w:r>
      <w:r>
        <w:rPr>
          <w:rFonts w:ascii="Times New Roman" w:hAnsi="Times New Roman" w:cs="Times New Roman"/>
          <w:sz w:val="24"/>
          <w:szCs w:val="24"/>
        </w:rPr>
        <w:t xml:space="preserve"> </w:t>
      </w:r>
      <w:r w:rsidRPr="00214F9F">
        <w:rPr>
          <w:rFonts w:ascii="Times New Roman" w:hAnsi="Times New Roman" w:cs="Times New Roman"/>
          <w:sz w:val="24"/>
          <w:szCs w:val="24"/>
        </w:rPr>
        <w:t>Si se considera actor a un sujeto individual o colectivo con capacidad de acción estratégica</w:t>
      </w:r>
      <w:r>
        <w:rPr>
          <w:rFonts w:ascii="Times New Roman" w:hAnsi="Times New Roman" w:cs="Times New Roman"/>
          <w:sz w:val="24"/>
          <w:szCs w:val="24"/>
        </w:rPr>
        <w:t xml:space="preserve"> </w:t>
      </w:r>
      <w:r w:rsidRPr="00214F9F">
        <w:rPr>
          <w:rFonts w:ascii="Times New Roman" w:hAnsi="Times New Roman" w:cs="Times New Roman"/>
          <w:sz w:val="24"/>
          <w:szCs w:val="24"/>
        </w:rPr>
        <w:t>(Acuña, 2013)</w:t>
      </w:r>
      <w:r>
        <w:rPr>
          <w:rFonts w:ascii="Times New Roman" w:hAnsi="Times New Roman" w:cs="Times New Roman"/>
          <w:sz w:val="24"/>
          <w:szCs w:val="24"/>
        </w:rPr>
        <w:t xml:space="preserve"> con intereses identificados, </w:t>
      </w:r>
      <w:r w:rsidRPr="00214F9F">
        <w:rPr>
          <w:rFonts w:ascii="Times New Roman" w:hAnsi="Times New Roman" w:cs="Times New Roman"/>
          <w:sz w:val="24"/>
          <w:szCs w:val="24"/>
        </w:rPr>
        <w:t>traducidos en</w:t>
      </w:r>
      <w:r>
        <w:rPr>
          <w:rFonts w:ascii="Times New Roman" w:hAnsi="Times New Roman" w:cs="Times New Roman"/>
          <w:sz w:val="24"/>
          <w:szCs w:val="24"/>
        </w:rPr>
        <w:t xml:space="preserve"> objetivos claros y con relativa autonomía de recursos</w:t>
      </w:r>
      <w:r w:rsidRPr="00214F9F">
        <w:rPr>
          <w:rFonts w:ascii="Times New Roman" w:hAnsi="Times New Roman" w:cs="Times New Roman"/>
          <w:sz w:val="24"/>
          <w:szCs w:val="24"/>
        </w:rPr>
        <w:t xml:space="preserve"> para implementarlo</w:t>
      </w:r>
      <w:r>
        <w:rPr>
          <w:rFonts w:ascii="Times New Roman" w:hAnsi="Times New Roman" w:cs="Times New Roman"/>
          <w:sz w:val="24"/>
          <w:szCs w:val="24"/>
        </w:rPr>
        <w:t>,</w:t>
      </w:r>
      <w:r w:rsidRPr="00214F9F">
        <w:rPr>
          <w:rFonts w:ascii="Times New Roman" w:hAnsi="Times New Roman" w:cs="Times New Roman"/>
          <w:sz w:val="24"/>
          <w:szCs w:val="24"/>
        </w:rPr>
        <w:t xml:space="preserve"> solo</w:t>
      </w:r>
      <w:r>
        <w:rPr>
          <w:rFonts w:ascii="Times New Roman" w:hAnsi="Times New Roman" w:cs="Times New Roman"/>
          <w:sz w:val="24"/>
          <w:szCs w:val="24"/>
        </w:rPr>
        <w:t xml:space="preserve"> </w:t>
      </w:r>
      <w:r w:rsidRPr="00214F9F">
        <w:rPr>
          <w:rFonts w:ascii="Times New Roman" w:hAnsi="Times New Roman" w:cs="Times New Roman"/>
          <w:sz w:val="24"/>
          <w:szCs w:val="24"/>
        </w:rPr>
        <w:t xml:space="preserve">quedan el Estado municipal y los desarrolladores urbanos. Lo público y lo privado, expresados en sus principales estandartes.  </w:t>
      </w:r>
    </w:p>
    <w:p w:rsidR="00D603D7" w:rsidRPr="00214F9F" w:rsidRDefault="00D603D7" w:rsidP="00CD0DF7">
      <w:pPr>
        <w:spacing w:after="0" w:line="360" w:lineRule="auto"/>
        <w:jc w:val="both"/>
        <w:rPr>
          <w:rFonts w:ascii="Times New Roman" w:hAnsi="Times New Roman" w:cs="Times New Roman"/>
          <w:sz w:val="24"/>
          <w:szCs w:val="24"/>
          <w:lang w:val="es-ES_tradnl"/>
        </w:rPr>
      </w:pPr>
      <w:r w:rsidRPr="00214F9F">
        <w:rPr>
          <w:rFonts w:ascii="Times New Roman" w:hAnsi="Times New Roman" w:cs="Times New Roman"/>
          <w:sz w:val="24"/>
          <w:szCs w:val="24"/>
        </w:rPr>
        <w:lastRenderedPageBreak/>
        <w:t xml:space="preserve">La capacidad de presión del capital privado en combinación con una estrategia de gestión estatal que le concedió, en el discurso y en la práctica, roles y funciones protagónicos en el desarrollo de la ciudad, marcó un giro especulativo-inmobiliario en el periodo del intendente </w:t>
      </w:r>
      <w:proofErr w:type="spellStart"/>
      <w:r w:rsidRPr="00214F9F">
        <w:rPr>
          <w:rFonts w:ascii="Times New Roman" w:hAnsi="Times New Roman" w:cs="Times New Roman"/>
          <w:sz w:val="24"/>
          <w:szCs w:val="24"/>
        </w:rPr>
        <w:t>Lifschitz</w:t>
      </w:r>
      <w:proofErr w:type="spellEnd"/>
      <w:r w:rsidRPr="00214F9F">
        <w:rPr>
          <w:rFonts w:ascii="Times New Roman" w:hAnsi="Times New Roman" w:cs="Times New Roman"/>
          <w:sz w:val="24"/>
          <w:szCs w:val="24"/>
        </w:rPr>
        <w:t>, fuertemente acentuado en la atracción de capitales e inversores privados</w:t>
      </w:r>
      <w:r w:rsidR="00973DAF">
        <w:rPr>
          <w:rFonts w:ascii="Times New Roman" w:hAnsi="Times New Roman" w:cs="Times New Roman"/>
          <w:sz w:val="24"/>
          <w:szCs w:val="24"/>
        </w:rPr>
        <w:t>,</w:t>
      </w:r>
      <w:r w:rsidR="00973DAF">
        <w:rPr>
          <w:rFonts w:ascii="Times New Roman" w:hAnsi="Times New Roman" w:cs="Times New Roman"/>
          <w:sz w:val="24"/>
          <w:szCs w:val="24"/>
          <w:lang w:val="es-ES_tradnl"/>
        </w:rPr>
        <w:t xml:space="preserve"> propiciando</w:t>
      </w:r>
      <w:r w:rsidRPr="00214F9F">
        <w:rPr>
          <w:rFonts w:ascii="Times New Roman" w:hAnsi="Times New Roman" w:cs="Times New Roman"/>
          <w:sz w:val="24"/>
          <w:szCs w:val="24"/>
          <w:lang w:val="es-ES_tradnl"/>
        </w:rPr>
        <w:t xml:space="preserve"> la diseminación de una serie de intervenciones urbanas como t</w:t>
      </w:r>
      <w:r w:rsidR="00973DAF">
        <w:rPr>
          <w:rFonts w:ascii="Times New Roman" w:hAnsi="Times New Roman" w:cs="Times New Roman"/>
          <w:sz w:val="24"/>
          <w:szCs w:val="24"/>
          <w:lang w:val="es-ES_tradnl"/>
        </w:rPr>
        <w:t>ipologías exclusivas,</w:t>
      </w:r>
      <w:r w:rsidRPr="00214F9F">
        <w:rPr>
          <w:rFonts w:ascii="Times New Roman" w:hAnsi="Times New Roman" w:cs="Times New Roman"/>
          <w:sz w:val="24"/>
          <w:szCs w:val="24"/>
          <w:lang w:val="es-ES_tradnl"/>
        </w:rPr>
        <w:t xml:space="preserve"> que lejos de contrarrestar procesos de injusticia espacial, tendieron a multiplicarlos y acentuarlos. </w:t>
      </w:r>
    </w:p>
    <w:p w:rsidR="00D603D7" w:rsidRPr="00214F9F" w:rsidRDefault="00D877A5" w:rsidP="00CD0DF7">
      <w:pPr>
        <w:pStyle w:val="NormalWeb"/>
        <w:shd w:val="clear" w:color="auto" w:fill="FEFEFE"/>
        <w:spacing w:before="0" w:beforeAutospacing="0" w:after="0" w:afterAutospacing="0" w:line="360" w:lineRule="auto"/>
        <w:jc w:val="both"/>
        <w:rPr>
          <w:i/>
        </w:rPr>
      </w:pPr>
      <w:r>
        <w:rPr>
          <w:lang w:val="es-ES_tradnl"/>
        </w:rPr>
        <w:t>Sin embargo, lo que diferencia a</w:t>
      </w:r>
      <w:r w:rsidR="00D603D7" w:rsidRPr="00214F9F">
        <w:rPr>
          <w:lang w:val="es-ES_tradnl"/>
        </w:rPr>
        <w:t xml:space="preserve"> Rosario</w:t>
      </w:r>
      <w:r>
        <w:rPr>
          <w:lang w:val="es-ES_tradnl"/>
        </w:rPr>
        <w:t xml:space="preserve"> de otros casos latinoamericanos es que</w:t>
      </w:r>
      <w:r w:rsidR="00D603D7" w:rsidRPr="00214F9F">
        <w:rPr>
          <w:lang w:val="es-ES_tradnl"/>
        </w:rPr>
        <w:t xml:space="preserve"> esa alianza contó con un fuerte intento de formalización</w:t>
      </w:r>
      <w:r w:rsidR="00D603D7">
        <w:rPr>
          <w:lang w:val="es-ES_tradnl"/>
        </w:rPr>
        <w:t xml:space="preserve"> y organización. U</w:t>
      </w:r>
      <w:r w:rsidR="00D603D7" w:rsidRPr="00214F9F">
        <w:rPr>
          <w:lang w:val="es-ES_tradnl"/>
        </w:rPr>
        <w:t xml:space="preserve">n Plan cuya materialización tiene un actor central: los grupos empresariales locales que, ante la ventana </w:t>
      </w:r>
      <w:r w:rsidR="009B2D9E">
        <w:rPr>
          <w:lang w:val="es-ES_tradnl"/>
        </w:rPr>
        <w:t>de oportunidades</w:t>
      </w:r>
      <w:r w:rsidR="00D603D7" w:rsidRPr="00214F9F">
        <w:rPr>
          <w:lang w:val="es-ES_tradnl"/>
        </w:rPr>
        <w:t xml:space="preserve">, crearon la Fundación Ciudad </w:t>
      </w:r>
      <w:r w:rsidR="00862E72">
        <w:rPr>
          <w:lang w:val="es-ES_tradnl"/>
        </w:rPr>
        <w:t xml:space="preserve">de Rosario con el objetivo de </w:t>
      </w:r>
      <w:r w:rsidR="00862E72" w:rsidRPr="00D877A5">
        <w:t>g</w:t>
      </w:r>
      <w:r w:rsidR="00D603D7" w:rsidRPr="00D877A5">
        <w:t>enerar una articulación sinérgica entre los sectores público y privado para fortalecer los rasgos de identidad de la ciudad de Rosario y potenciar su desarrollo, promoviendo y acompañando el acontecer destacable de la región en el propio ámbito urbano, en el país y en el mundo</w:t>
      </w:r>
      <w:r w:rsidR="00D603D7" w:rsidRPr="00D877A5">
        <w:rPr>
          <w:rStyle w:val="Refdenotaalpie"/>
        </w:rPr>
        <w:footnoteReference w:id="2"/>
      </w:r>
      <w:r w:rsidR="00D603D7" w:rsidRPr="00D877A5">
        <w:t>.</w:t>
      </w:r>
    </w:p>
    <w:p w:rsidR="00D603D7" w:rsidRPr="00214F9F" w:rsidRDefault="00D603D7" w:rsidP="00CD0DF7">
      <w:pPr>
        <w:spacing w:after="0" w:line="360" w:lineRule="auto"/>
        <w:jc w:val="both"/>
        <w:rPr>
          <w:rFonts w:ascii="Times New Roman" w:hAnsi="Times New Roman" w:cs="Times New Roman"/>
          <w:sz w:val="24"/>
          <w:szCs w:val="24"/>
        </w:rPr>
      </w:pPr>
      <w:r w:rsidRPr="00214F9F">
        <w:rPr>
          <w:rFonts w:ascii="Times New Roman" w:hAnsi="Times New Roman" w:cs="Times New Roman"/>
          <w:sz w:val="24"/>
          <w:szCs w:val="24"/>
        </w:rPr>
        <w:t>La sinergia se conso</w:t>
      </w:r>
      <w:r w:rsidR="00862E72">
        <w:rPr>
          <w:rFonts w:ascii="Times New Roman" w:hAnsi="Times New Roman" w:cs="Times New Roman"/>
          <w:sz w:val="24"/>
          <w:szCs w:val="24"/>
        </w:rPr>
        <w:t xml:space="preserve">lidó a punto tal de ser el </w:t>
      </w:r>
      <w:r w:rsidRPr="00214F9F">
        <w:rPr>
          <w:rFonts w:ascii="Times New Roman" w:hAnsi="Times New Roman" w:cs="Times New Roman"/>
          <w:sz w:val="24"/>
          <w:szCs w:val="24"/>
        </w:rPr>
        <w:t xml:space="preserve">Intendente quien </w:t>
      </w:r>
      <w:r w:rsidR="00862E72">
        <w:rPr>
          <w:rFonts w:ascii="Times New Roman" w:hAnsi="Times New Roman" w:cs="Times New Roman"/>
          <w:sz w:val="24"/>
          <w:szCs w:val="24"/>
        </w:rPr>
        <w:t xml:space="preserve">primero </w:t>
      </w:r>
      <w:r w:rsidRPr="00214F9F">
        <w:rPr>
          <w:rFonts w:ascii="Times New Roman" w:hAnsi="Times New Roman" w:cs="Times New Roman"/>
          <w:sz w:val="24"/>
          <w:szCs w:val="24"/>
        </w:rPr>
        <w:t xml:space="preserve">presidió la Fundación, </w:t>
      </w:r>
      <w:r>
        <w:rPr>
          <w:rFonts w:ascii="Times New Roman" w:hAnsi="Times New Roman" w:cs="Times New Roman"/>
          <w:sz w:val="24"/>
          <w:szCs w:val="24"/>
        </w:rPr>
        <w:t>entre la que</w:t>
      </w:r>
      <w:r w:rsidRPr="00214F9F">
        <w:rPr>
          <w:rFonts w:ascii="Times New Roman" w:hAnsi="Times New Roman" w:cs="Times New Roman"/>
          <w:sz w:val="24"/>
          <w:szCs w:val="24"/>
        </w:rPr>
        <w:t xml:space="preserve"> se destacan sus socios más activos: </w:t>
      </w:r>
      <w:proofErr w:type="spellStart"/>
      <w:r w:rsidRPr="00214F9F">
        <w:rPr>
          <w:rFonts w:ascii="Times New Roman" w:hAnsi="Times New Roman" w:cs="Times New Roman"/>
          <w:sz w:val="24"/>
          <w:szCs w:val="24"/>
        </w:rPr>
        <w:t>R</w:t>
      </w:r>
      <w:r w:rsidR="00D877A5">
        <w:rPr>
          <w:rFonts w:ascii="Times New Roman" w:hAnsi="Times New Roman" w:cs="Times New Roman"/>
          <w:sz w:val="24"/>
          <w:szCs w:val="24"/>
        </w:rPr>
        <w:t>osental</w:t>
      </w:r>
      <w:proofErr w:type="spellEnd"/>
      <w:r w:rsidR="00D877A5">
        <w:rPr>
          <w:rFonts w:ascii="Times New Roman" w:hAnsi="Times New Roman" w:cs="Times New Roman"/>
          <w:sz w:val="24"/>
          <w:szCs w:val="24"/>
        </w:rPr>
        <w:t xml:space="preserve">, la Fundación Libertad, </w:t>
      </w:r>
      <w:r w:rsidRPr="00214F9F">
        <w:rPr>
          <w:rFonts w:ascii="Times New Roman" w:hAnsi="Times New Roman" w:cs="Times New Roman"/>
          <w:sz w:val="24"/>
          <w:szCs w:val="24"/>
        </w:rPr>
        <w:t>los grupos de medios La Capital y Televisión Lit</w:t>
      </w:r>
      <w:r>
        <w:rPr>
          <w:rFonts w:ascii="Times New Roman" w:hAnsi="Times New Roman" w:cs="Times New Roman"/>
          <w:sz w:val="24"/>
          <w:szCs w:val="24"/>
        </w:rPr>
        <w:t>oral, la Bolsa de Comercio;</w:t>
      </w:r>
      <w:r w:rsidRPr="00214F9F">
        <w:rPr>
          <w:rFonts w:ascii="Times New Roman" w:hAnsi="Times New Roman" w:cs="Times New Roman"/>
          <w:sz w:val="24"/>
          <w:szCs w:val="24"/>
        </w:rPr>
        <w:t xml:space="preserve"> también distintas personalidades reconocidas del ámbito periodísti</w:t>
      </w:r>
      <w:r w:rsidR="00862E72">
        <w:rPr>
          <w:rFonts w:ascii="Times New Roman" w:hAnsi="Times New Roman" w:cs="Times New Roman"/>
          <w:sz w:val="24"/>
          <w:szCs w:val="24"/>
        </w:rPr>
        <w:t>co y cultural</w:t>
      </w:r>
      <w:r w:rsidR="00973DAF">
        <w:rPr>
          <w:rFonts w:ascii="Times New Roman" w:hAnsi="Times New Roman" w:cs="Times New Roman"/>
          <w:sz w:val="24"/>
          <w:szCs w:val="24"/>
        </w:rPr>
        <w:t xml:space="preserve">. </w:t>
      </w:r>
      <w:r w:rsidR="00462AD9">
        <w:rPr>
          <w:rFonts w:ascii="Times New Roman" w:hAnsi="Times New Roman" w:cs="Times New Roman"/>
          <w:sz w:val="24"/>
          <w:szCs w:val="24"/>
        </w:rPr>
        <w:t>Este “complejo institucional” (</w:t>
      </w:r>
      <w:proofErr w:type="spellStart"/>
      <w:r w:rsidR="00462AD9">
        <w:rPr>
          <w:rFonts w:ascii="Times New Roman" w:hAnsi="Times New Roman" w:cs="Times New Roman"/>
          <w:sz w:val="24"/>
          <w:szCs w:val="24"/>
        </w:rPr>
        <w:t>Davalos</w:t>
      </w:r>
      <w:proofErr w:type="spellEnd"/>
      <w:r w:rsidR="00462AD9">
        <w:rPr>
          <w:rFonts w:ascii="Times New Roman" w:hAnsi="Times New Roman" w:cs="Times New Roman"/>
          <w:sz w:val="24"/>
          <w:szCs w:val="24"/>
        </w:rPr>
        <w:t xml:space="preserve">, 2010) es quien impone el marco político del Estado de competencia. Un Estado cuya acción tiende a hacer de la competencia la lógica de la gestión de la ciudad y su </w:t>
      </w:r>
      <w:r w:rsidR="00CD0DF7">
        <w:rPr>
          <w:rFonts w:ascii="Times New Roman" w:hAnsi="Times New Roman" w:cs="Times New Roman"/>
          <w:sz w:val="24"/>
          <w:szCs w:val="24"/>
        </w:rPr>
        <w:t>política</w:t>
      </w:r>
      <w:r w:rsidR="00462AD9">
        <w:rPr>
          <w:rFonts w:ascii="Times New Roman" w:hAnsi="Times New Roman" w:cs="Times New Roman"/>
          <w:sz w:val="24"/>
          <w:szCs w:val="24"/>
        </w:rPr>
        <w:t xml:space="preserve"> urbana.</w:t>
      </w:r>
      <w:r w:rsidR="0000573F">
        <w:rPr>
          <w:rFonts w:ascii="Times New Roman" w:hAnsi="Times New Roman" w:cs="Times New Roman"/>
          <w:sz w:val="24"/>
          <w:szCs w:val="24"/>
        </w:rPr>
        <w:t xml:space="preserve"> </w:t>
      </w:r>
    </w:p>
    <w:p w:rsidR="00AA34B2" w:rsidRDefault="00A7786F" w:rsidP="00CD0DF7">
      <w:pPr>
        <w:spacing w:after="0" w:line="360" w:lineRule="auto"/>
        <w:jc w:val="both"/>
        <w:rPr>
          <w:rFonts w:ascii="Times New Roman" w:hAnsi="Times New Roman" w:cs="Times New Roman"/>
          <w:sz w:val="24"/>
          <w:szCs w:val="24"/>
        </w:rPr>
      </w:pPr>
      <w:r w:rsidRPr="00214F9F">
        <w:rPr>
          <w:rFonts w:ascii="Times New Roman" w:hAnsi="Times New Roman" w:cs="Times New Roman"/>
          <w:sz w:val="24"/>
          <w:szCs w:val="24"/>
        </w:rPr>
        <w:t>El Plan Urbano 2007-2017 se hizo público en el 40º aniversario del Plan Regulador que desde 1967 orientaba el desarrollo y el crecimiento, y fue la máxima expresión de los instrumentos diseñados por el Estado local</w:t>
      </w:r>
      <w:r w:rsidR="00D877A5">
        <w:rPr>
          <w:rFonts w:ascii="Times New Roman" w:hAnsi="Times New Roman" w:cs="Times New Roman"/>
          <w:sz w:val="24"/>
          <w:szCs w:val="24"/>
        </w:rPr>
        <w:t xml:space="preserve"> y su principal instrumento</w:t>
      </w:r>
      <w:r w:rsidRPr="00214F9F">
        <w:rPr>
          <w:rFonts w:ascii="Times New Roman" w:hAnsi="Times New Roman" w:cs="Times New Roman"/>
          <w:sz w:val="24"/>
          <w:szCs w:val="24"/>
        </w:rPr>
        <w:t xml:space="preserve"> fueron los convenios urbanísticos: la formalización legal del acuerdo entre la municipalidad y los actores privados en torno a proyectos de gran escala</w:t>
      </w:r>
      <w:r>
        <w:rPr>
          <w:rFonts w:ascii="Times New Roman" w:hAnsi="Times New Roman" w:cs="Times New Roman"/>
          <w:sz w:val="24"/>
          <w:szCs w:val="24"/>
        </w:rPr>
        <w:t xml:space="preserve"> en el centro y la periferia</w:t>
      </w:r>
      <w:r w:rsidR="00462AD9">
        <w:rPr>
          <w:rFonts w:ascii="Times New Roman" w:hAnsi="Times New Roman" w:cs="Times New Roman"/>
          <w:sz w:val="24"/>
          <w:szCs w:val="24"/>
        </w:rPr>
        <w:t xml:space="preserve">, como Puerto Norte y el Shopping Alto Rosario (centro) o el Parque Habitacional </w:t>
      </w:r>
      <w:proofErr w:type="spellStart"/>
      <w:r w:rsidR="00462AD9">
        <w:rPr>
          <w:rFonts w:ascii="Times New Roman" w:hAnsi="Times New Roman" w:cs="Times New Roman"/>
          <w:sz w:val="24"/>
          <w:szCs w:val="24"/>
        </w:rPr>
        <w:t>Ludueña</w:t>
      </w:r>
      <w:proofErr w:type="spellEnd"/>
      <w:r w:rsidR="00462AD9">
        <w:rPr>
          <w:rFonts w:ascii="Times New Roman" w:hAnsi="Times New Roman" w:cs="Times New Roman"/>
          <w:sz w:val="24"/>
          <w:szCs w:val="24"/>
        </w:rPr>
        <w:t xml:space="preserve"> (noroeste)</w:t>
      </w:r>
      <w:r>
        <w:rPr>
          <w:rFonts w:ascii="Times New Roman" w:hAnsi="Times New Roman" w:cs="Times New Roman"/>
          <w:sz w:val="24"/>
          <w:szCs w:val="24"/>
        </w:rPr>
        <w:t xml:space="preserve">. </w:t>
      </w:r>
      <w:r w:rsidRPr="00214F9F">
        <w:rPr>
          <w:rFonts w:ascii="Times New Roman" w:hAnsi="Times New Roman" w:cs="Times New Roman"/>
          <w:sz w:val="24"/>
          <w:szCs w:val="24"/>
        </w:rPr>
        <w:t xml:space="preserve">El encuentro entre privados y municipio se denominó, técnicamente, </w:t>
      </w:r>
      <w:r w:rsidR="00BD5A69">
        <w:rPr>
          <w:rFonts w:ascii="Times New Roman" w:hAnsi="Times New Roman" w:cs="Times New Roman"/>
          <w:sz w:val="24"/>
          <w:szCs w:val="24"/>
        </w:rPr>
        <w:t>“</w:t>
      </w:r>
      <w:r w:rsidRPr="00BD5A69">
        <w:rPr>
          <w:rFonts w:ascii="Times New Roman" w:hAnsi="Times New Roman" w:cs="Times New Roman"/>
          <w:sz w:val="24"/>
          <w:szCs w:val="24"/>
        </w:rPr>
        <w:t>Convenio Público-Privado</w:t>
      </w:r>
      <w:r w:rsidR="00BD5A69">
        <w:rPr>
          <w:rFonts w:ascii="Times New Roman" w:hAnsi="Times New Roman" w:cs="Times New Roman"/>
          <w:sz w:val="24"/>
          <w:szCs w:val="24"/>
        </w:rPr>
        <w:t>”</w:t>
      </w:r>
      <w:r w:rsidRPr="00214F9F">
        <w:rPr>
          <w:rFonts w:ascii="Times New Roman" w:hAnsi="Times New Roman" w:cs="Times New Roman"/>
          <w:sz w:val="24"/>
          <w:szCs w:val="24"/>
        </w:rPr>
        <w:t xml:space="preserve">. </w:t>
      </w:r>
      <w:r w:rsidR="00C00A93">
        <w:rPr>
          <w:rFonts w:ascii="Times New Roman" w:hAnsi="Times New Roman" w:cs="Times New Roman"/>
          <w:sz w:val="24"/>
          <w:szCs w:val="24"/>
        </w:rPr>
        <w:t>E</w:t>
      </w:r>
      <w:r w:rsidR="00462AD9">
        <w:rPr>
          <w:rFonts w:ascii="Times New Roman" w:hAnsi="Times New Roman" w:cs="Times New Roman"/>
          <w:sz w:val="24"/>
          <w:szCs w:val="24"/>
        </w:rPr>
        <w:t xml:space="preserve">n el mismo momento en que se acordaba formalizar los convenios urbanísticos en la normativa, la </w:t>
      </w:r>
      <w:r w:rsidR="00CD0DF7">
        <w:rPr>
          <w:rFonts w:ascii="Times New Roman" w:hAnsi="Times New Roman" w:cs="Times New Roman"/>
          <w:sz w:val="24"/>
          <w:szCs w:val="24"/>
        </w:rPr>
        <w:t>Fundación</w:t>
      </w:r>
      <w:r w:rsidR="00462AD9">
        <w:rPr>
          <w:rFonts w:ascii="Times New Roman" w:hAnsi="Times New Roman" w:cs="Times New Roman"/>
          <w:sz w:val="24"/>
          <w:szCs w:val="24"/>
        </w:rPr>
        <w:t xml:space="preserve"> Libertad organ</w:t>
      </w:r>
      <w:r w:rsidR="00D877A5">
        <w:rPr>
          <w:rFonts w:ascii="Times New Roman" w:hAnsi="Times New Roman" w:cs="Times New Roman"/>
          <w:sz w:val="24"/>
          <w:szCs w:val="24"/>
        </w:rPr>
        <w:t>izaba el evento</w:t>
      </w:r>
      <w:r w:rsidR="00462AD9">
        <w:rPr>
          <w:rFonts w:ascii="Times New Roman" w:hAnsi="Times New Roman" w:cs="Times New Roman"/>
          <w:sz w:val="24"/>
          <w:szCs w:val="24"/>
        </w:rPr>
        <w:t xml:space="preserve"> “Urbanismo y negocios”, abierto por el Intendente </w:t>
      </w:r>
      <w:proofErr w:type="spellStart"/>
      <w:r w:rsidR="00462AD9">
        <w:rPr>
          <w:rFonts w:ascii="Times New Roman" w:hAnsi="Times New Roman" w:cs="Times New Roman"/>
          <w:sz w:val="24"/>
          <w:szCs w:val="24"/>
        </w:rPr>
        <w:t>Lifschitz</w:t>
      </w:r>
      <w:proofErr w:type="spellEnd"/>
      <w:r w:rsidR="00462AD9">
        <w:rPr>
          <w:rFonts w:ascii="Times New Roman" w:hAnsi="Times New Roman" w:cs="Times New Roman"/>
          <w:sz w:val="24"/>
          <w:szCs w:val="24"/>
        </w:rPr>
        <w:t xml:space="preserve"> y la secretar</w:t>
      </w:r>
      <w:r w:rsidR="0000573F">
        <w:rPr>
          <w:rFonts w:ascii="Times New Roman" w:hAnsi="Times New Roman" w:cs="Times New Roman"/>
          <w:sz w:val="24"/>
          <w:szCs w:val="24"/>
        </w:rPr>
        <w:t xml:space="preserve">ia de </w:t>
      </w:r>
      <w:r w:rsidR="0000573F">
        <w:rPr>
          <w:rFonts w:ascii="Times New Roman" w:hAnsi="Times New Roman" w:cs="Times New Roman"/>
          <w:sz w:val="24"/>
          <w:szCs w:val="24"/>
        </w:rPr>
        <w:lastRenderedPageBreak/>
        <w:t xml:space="preserve">Planeamiento Mirta </w:t>
      </w:r>
      <w:proofErr w:type="spellStart"/>
      <w:r w:rsidR="0000573F">
        <w:rPr>
          <w:rFonts w:ascii="Times New Roman" w:hAnsi="Times New Roman" w:cs="Times New Roman"/>
          <w:sz w:val="24"/>
          <w:szCs w:val="24"/>
        </w:rPr>
        <w:t>Levin</w:t>
      </w:r>
      <w:proofErr w:type="spellEnd"/>
      <w:r w:rsidR="0000573F">
        <w:rPr>
          <w:rFonts w:ascii="Times New Roman" w:hAnsi="Times New Roman" w:cs="Times New Roman"/>
          <w:sz w:val="24"/>
          <w:szCs w:val="24"/>
        </w:rPr>
        <w:t>,</w:t>
      </w:r>
      <w:r w:rsidR="00AA34B2">
        <w:rPr>
          <w:rFonts w:ascii="Times New Roman" w:hAnsi="Times New Roman" w:cs="Times New Roman"/>
          <w:sz w:val="24"/>
          <w:szCs w:val="24"/>
        </w:rPr>
        <w:t xml:space="preserve"> expresando la orientación de una nueva orientación por parte del municipio, que da</w:t>
      </w:r>
      <w:r w:rsidR="0000573F">
        <w:rPr>
          <w:rFonts w:ascii="Times New Roman" w:hAnsi="Times New Roman" w:cs="Times New Roman"/>
          <w:sz w:val="24"/>
          <w:szCs w:val="24"/>
        </w:rPr>
        <w:t xml:space="preserve"> libertad a los actores privados que se </w:t>
      </w:r>
      <w:r w:rsidR="00CD0DF7">
        <w:rPr>
          <w:rFonts w:ascii="Times New Roman" w:hAnsi="Times New Roman" w:cs="Times New Roman"/>
          <w:sz w:val="24"/>
          <w:szCs w:val="24"/>
        </w:rPr>
        <w:t>benefician</w:t>
      </w:r>
      <w:r w:rsidR="0000573F">
        <w:rPr>
          <w:rFonts w:ascii="Times New Roman" w:hAnsi="Times New Roman" w:cs="Times New Roman"/>
          <w:sz w:val="24"/>
          <w:szCs w:val="24"/>
        </w:rPr>
        <w:t xml:space="preserve"> de un mejor conocimiento para intervenir </w:t>
      </w:r>
      <w:r w:rsidR="00AA34B2">
        <w:rPr>
          <w:rFonts w:ascii="Times New Roman" w:hAnsi="Times New Roman" w:cs="Times New Roman"/>
          <w:sz w:val="24"/>
          <w:szCs w:val="24"/>
        </w:rPr>
        <w:t>más</w:t>
      </w:r>
      <w:r w:rsidR="0000573F">
        <w:rPr>
          <w:rFonts w:ascii="Times New Roman" w:hAnsi="Times New Roman" w:cs="Times New Roman"/>
          <w:sz w:val="24"/>
          <w:szCs w:val="24"/>
        </w:rPr>
        <w:t xml:space="preserve"> eficazmente que el Estado local</w:t>
      </w:r>
      <w:r w:rsidR="00AA34B2">
        <w:rPr>
          <w:rFonts w:ascii="Times New Roman" w:hAnsi="Times New Roman" w:cs="Times New Roman"/>
          <w:sz w:val="24"/>
          <w:szCs w:val="24"/>
        </w:rPr>
        <w:t xml:space="preserve"> en asuntos tales como obras de infraestructura y vivienda, entre otras</w:t>
      </w:r>
      <w:r w:rsidR="0000573F">
        <w:rPr>
          <w:rFonts w:ascii="Times New Roman" w:hAnsi="Times New Roman" w:cs="Times New Roman"/>
          <w:sz w:val="24"/>
          <w:szCs w:val="24"/>
        </w:rPr>
        <w:t xml:space="preserve">. </w:t>
      </w:r>
    </w:p>
    <w:p w:rsidR="00A7786F" w:rsidRPr="00214F9F" w:rsidRDefault="00AA34B2" w:rsidP="00CD0D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Pero e</w:t>
      </w:r>
      <w:r w:rsidR="0000573F">
        <w:rPr>
          <w:rFonts w:ascii="Times New Roman" w:hAnsi="Times New Roman" w:cs="Times New Roman"/>
          <w:sz w:val="24"/>
          <w:szCs w:val="24"/>
        </w:rPr>
        <w:t xml:space="preserve">sta libertad indica un posible </w:t>
      </w:r>
      <w:r w:rsidR="00CD0DF7">
        <w:rPr>
          <w:rFonts w:ascii="Times New Roman" w:hAnsi="Times New Roman" w:cs="Times New Roman"/>
          <w:sz w:val="24"/>
          <w:szCs w:val="24"/>
        </w:rPr>
        <w:t>vacío</w:t>
      </w:r>
      <w:r w:rsidR="0000573F">
        <w:rPr>
          <w:rFonts w:ascii="Times New Roman" w:hAnsi="Times New Roman" w:cs="Times New Roman"/>
          <w:sz w:val="24"/>
          <w:szCs w:val="24"/>
        </w:rPr>
        <w:t xml:space="preserve"> que</w:t>
      </w:r>
      <w:r>
        <w:rPr>
          <w:rFonts w:ascii="Times New Roman" w:hAnsi="Times New Roman" w:cs="Times New Roman"/>
          <w:sz w:val="24"/>
          <w:szCs w:val="24"/>
        </w:rPr>
        <w:t>,</w:t>
      </w:r>
      <w:r w:rsidR="0000573F">
        <w:rPr>
          <w:rFonts w:ascii="Times New Roman" w:hAnsi="Times New Roman" w:cs="Times New Roman"/>
          <w:sz w:val="24"/>
          <w:szCs w:val="24"/>
        </w:rPr>
        <w:t xml:space="preserve"> a futuro</w:t>
      </w:r>
      <w:r>
        <w:rPr>
          <w:rFonts w:ascii="Times New Roman" w:hAnsi="Times New Roman" w:cs="Times New Roman"/>
          <w:sz w:val="24"/>
          <w:szCs w:val="24"/>
        </w:rPr>
        <w:t>,</w:t>
      </w:r>
      <w:r w:rsidR="0000573F">
        <w:rPr>
          <w:rFonts w:ascii="Times New Roman" w:hAnsi="Times New Roman" w:cs="Times New Roman"/>
          <w:sz w:val="24"/>
          <w:szCs w:val="24"/>
        </w:rPr>
        <w:t xml:space="preserve"> tendrá consecuencias negativas: </w:t>
      </w:r>
      <w:r>
        <w:rPr>
          <w:rFonts w:ascii="Times New Roman" w:hAnsi="Times New Roman" w:cs="Times New Roman"/>
          <w:sz w:val="24"/>
          <w:szCs w:val="24"/>
        </w:rPr>
        <w:t>por más que se presente una conducción política solida bajo una Fundación,</w:t>
      </w:r>
      <w:r w:rsidR="0000573F">
        <w:rPr>
          <w:rFonts w:ascii="Times New Roman" w:hAnsi="Times New Roman" w:cs="Times New Roman"/>
          <w:sz w:val="24"/>
          <w:szCs w:val="24"/>
        </w:rPr>
        <w:t xml:space="preserve"> </w:t>
      </w:r>
      <w:r>
        <w:rPr>
          <w:rFonts w:ascii="Times New Roman" w:hAnsi="Times New Roman" w:cs="Times New Roman"/>
          <w:sz w:val="24"/>
          <w:szCs w:val="24"/>
        </w:rPr>
        <w:t xml:space="preserve">en lo concreto </w:t>
      </w:r>
      <w:r w:rsidR="0000573F">
        <w:rPr>
          <w:rFonts w:ascii="Times New Roman" w:hAnsi="Times New Roman" w:cs="Times New Roman"/>
          <w:sz w:val="24"/>
          <w:szCs w:val="24"/>
        </w:rPr>
        <w:t>contiene pract</w:t>
      </w:r>
      <w:r>
        <w:rPr>
          <w:rFonts w:ascii="Times New Roman" w:hAnsi="Times New Roman" w:cs="Times New Roman"/>
          <w:sz w:val="24"/>
          <w:szCs w:val="24"/>
        </w:rPr>
        <w:t>icas dispares que</w:t>
      </w:r>
      <w:r w:rsidR="0000573F">
        <w:rPr>
          <w:rFonts w:ascii="Times New Roman" w:hAnsi="Times New Roman" w:cs="Times New Roman"/>
          <w:sz w:val="24"/>
          <w:szCs w:val="24"/>
        </w:rPr>
        <w:t xml:space="preserve"> multiplican y generalizan la competencia, </w:t>
      </w:r>
      <w:r>
        <w:rPr>
          <w:rFonts w:ascii="Times New Roman" w:hAnsi="Times New Roman" w:cs="Times New Roman"/>
          <w:sz w:val="24"/>
          <w:szCs w:val="24"/>
        </w:rPr>
        <w:t xml:space="preserve">y </w:t>
      </w:r>
      <w:r w:rsidR="0000573F">
        <w:rPr>
          <w:rFonts w:ascii="Times New Roman" w:hAnsi="Times New Roman" w:cs="Times New Roman"/>
          <w:sz w:val="24"/>
          <w:szCs w:val="24"/>
        </w:rPr>
        <w:t xml:space="preserve">le imprimen una dirección global al modelo de ciudad, sin que nadie sea el “instigador” de ese avance. Convierten la acción </w:t>
      </w:r>
      <w:r w:rsidR="00CD0DF7">
        <w:rPr>
          <w:rFonts w:ascii="Times New Roman" w:hAnsi="Times New Roman" w:cs="Times New Roman"/>
          <w:sz w:val="24"/>
          <w:szCs w:val="24"/>
        </w:rPr>
        <w:t>público</w:t>
      </w:r>
      <w:r w:rsidR="0000573F">
        <w:rPr>
          <w:rFonts w:ascii="Times New Roman" w:hAnsi="Times New Roman" w:cs="Times New Roman"/>
          <w:sz w:val="24"/>
          <w:szCs w:val="24"/>
        </w:rPr>
        <w:t xml:space="preserve">-privada en una racionalidad </w:t>
      </w:r>
      <w:r w:rsidR="00CD0DF7">
        <w:rPr>
          <w:rFonts w:ascii="Times New Roman" w:hAnsi="Times New Roman" w:cs="Times New Roman"/>
          <w:sz w:val="24"/>
          <w:szCs w:val="24"/>
        </w:rPr>
        <w:t>política</w:t>
      </w:r>
      <w:r w:rsidR="0000573F">
        <w:rPr>
          <w:rFonts w:ascii="Times New Roman" w:hAnsi="Times New Roman" w:cs="Times New Roman"/>
          <w:sz w:val="24"/>
          <w:szCs w:val="24"/>
        </w:rPr>
        <w:t xml:space="preserve"> indiscutible, que avanza hacia un supuesto fin estratégico</w:t>
      </w:r>
      <w:r w:rsidR="00BF3DAC">
        <w:rPr>
          <w:rFonts w:ascii="Times New Roman" w:hAnsi="Times New Roman" w:cs="Times New Roman"/>
          <w:sz w:val="24"/>
          <w:szCs w:val="24"/>
        </w:rPr>
        <w:t>, disminuyendo el control sobre las practicas reales en las que se materializa esa racionalidad</w:t>
      </w:r>
      <w:r w:rsidR="0000573F">
        <w:rPr>
          <w:rFonts w:ascii="Times New Roman" w:hAnsi="Times New Roman" w:cs="Times New Roman"/>
          <w:sz w:val="24"/>
          <w:szCs w:val="24"/>
        </w:rPr>
        <w:t xml:space="preserve">. </w:t>
      </w:r>
    </w:p>
    <w:p w:rsidR="00A7786F" w:rsidRDefault="00A7786F" w:rsidP="00CD0DF7">
      <w:pPr>
        <w:spacing w:after="0" w:line="360" w:lineRule="auto"/>
        <w:jc w:val="both"/>
        <w:rPr>
          <w:rFonts w:ascii="Times New Roman" w:hAnsi="Times New Roman" w:cs="Times New Roman"/>
          <w:sz w:val="24"/>
          <w:szCs w:val="24"/>
        </w:rPr>
      </w:pPr>
      <w:r w:rsidRPr="00214F9F">
        <w:rPr>
          <w:rFonts w:ascii="Times New Roman" w:hAnsi="Times New Roman" w:cs="Times New Roman"/>
          <w:sz w:val="24"/>
          <w:szCs w:val="24"/>
        </w:rPr>
        <w:t>Los convenios entre el municipio y los empresarios inmobiliarios se sustentaron sobre algunos supuestos</w:t>
      </w:r>
      <w:r w:rsidR="00862E72">
        <w:rPr>
          <w:rFonts w:ascii="Times New Roman" w:hAnsi="Times New Roman" w:cs="Times New Roman"/>
          <w:sz w:val="24"/>
          <w:szCs w:val="24"/>
        </w:rPr>
        <w:t xml:space="preserve"> cuestionables. La</w:t>
      </w:r>
      <w:r w:rsidRPr="00214F9F">
        <w:rPr>
          <w:rFonts w:ascii="Times New Roman" w:hAnsi="Times New Roman" w:cs="Times New Roman"/>
          <w:sz w:val="24"/>
          <w:szCs w:val="24"/>
        </w:rPr>
        <w:t xml:space="preserve"> </w:t>
      </w:r>
      <w:r w:rsidR="00862E72">
        <w:rPr>
          <w:rFonts w:ascii="Times New Roman" w:hAnsi="Times New Roman" w:cs="Times New Roman"/>
          <w:sz w:val="24"/>
          <w:szCs w:val="24"/>
        </w:rPr>
        <w:t>innovación</w:t>
      </w:r>
      <w:r w:rsidRPr="00214F9F">
        <w:rPr>
          <w:rFonts w:ascii="Times New Roman" w:hAnsi="Times New Roman" w:cs="Times New Roman"/>
          <w:sz w:val="24"/>
          <w:szCs w:val="24"/>
        </w:rPr>
        <w:t>, porque modifican el rol tradicional de control e intervención por parte del Estado, para convertirlo</w:t>
      </w:r>
      <w:r w:rsidR="00862E72">
        <w:rPr>
          <w:rFonts w:ascii="Times New Roman" w:hAnsi="Times New Roman" w:cs="Times New Roman"/>
          <w:sz w:val="24"/>
          <w:szCs w:val="24"/>
        </w:rPr>
        <w:t xml:space="preserve"> en promotor y articulador; eficiencia,</w:t>
      </w:r>
      <w:r w:rsidRPr="00214F9F">
        <w:rPr>
          <w:rFonts w:ascii="Times New Roman" w:hAnsi="Times New Roman" w:cs="Times New Roman"/>
          <w:sz w:val="24"/>
          <w:szCs w:val="24"/>
        </w:rPr>
        <w:t xml:space="preserve"> porque genera</w:t>
      </w:r>
      <w:r>
        <w:rPr>
          <w:rFonts w:ascii="Times New Roman" w:hAnsi="Times New Roman" w:cs="Times New Roman"/>
          <w:sz w:val="24"/>
          <w:szCs w:val="24"/>
        </w:rPr>
        <w:t xml:space="preserve">n interés en el sector privado </w:t>
      </w:r>
      <w:r w:rsidRPr="00796CF4">
        <w:rPr>
          <w:rFonts w:ascii="Times New Roman" w:hAnsi="Times New Roman" w:cs="Times New Roman"/>
          <w:sz w:val="24"/>
          <w:szCs w:val="24"/>
        </w:rPr>
        <w:t xml:space="preserve">facilitando un </w:t>
      </w:r>
      <w:proofErr w:type="spellStart"/>
      <w:r w:rsidRPr="00796CF4">
        <w:rPr>
          <w:rFonts w:ascii="Times New Roman" w:hAnsi="Times New Roman" w:cs="Times New Roman"/>
          <w:sz w:val="24"/>
          <w:szCs w:val="24"/>
        </w:rPr>
        <w:t>plusvalor</w:t>
      </w:r>
      <w:proofErr w:type="spellEnd"/>
      <w:r w:rsidRPr="00796CF4">
        <w:rPr>
          <w:rFonts w:ascii="Times New Roman" w:hAnsi="Times New Roman" w:cs="Times New Roman"/>
          <w:sz w:val="24"/>
          <w:szCs w:val="24"/>
        </w:rPr>
        <w:t xml:space="preserve"> al emprendedor y concre</w:t>
      </w:r>
      <w:r>
        <w:rPr>
          <w:rFonts w:ascii="Times New Roman" w:hAnsi="Times New Roman" w:cs="Times New Roman"/>
          <w:sz w:val="24"/>
          <w:szCs w:val="24"/>
        </w:rPr>
        <w:t>tando obras para toda la ciudad</w:t>
      </w:r>
      <w:r w:rsidRPr="00214F9F">
        <w:rPr>
          <w:rFonts w:ascii="Times New Roman" w:hAnsi="Times New Roman" w:cs="Times New Roman"/>
          <w:i/>
          <w:sz w:val="24"/>
          <w:szCs w:val="24"/>
        </w:rPr>
        <w:t xml:space="preserve">; </w:t>
      </w:r>
      <w:r w:rsidR="00862E72">
        <w:rPr>
          <w:rFonts w:ascii="Times New Roman" w:hAnsi="Times New Roman" w:cs="Times New Roman"/>
          <w:sz w:val="24"/>
          <w:szCs w:val="24"/>
        </w:rPr>
        <w:t>por último, transparencia,</w:t>
      </w:r>
      <w:r w:rsidRPr="00214F9F">
        <w:rPr>
          <w:rFonts w:ascii="Times New Roman" w:hAnsi="Times New Roman" w:cs="Times New Roman"/>
          <w:sz w:val="24"/>
          <w:szCs w:val="24"/>
        </w:rPr>
        <w:t xml:space="preserve"> ya que surgen de una ordenanza (de urbanización y subdivisión de suelo Nº 6592/97) y se aprueban con otra ordenanza (primero se realiza el convenio y los planes de detalle, para luego pasar al Concejo Municipal en su aprobación</w:t>
      </w:r>
      <w:r>
        <w:rPr>
          <w:rFonts w:ascii="Times New Roman" w:hAnsi="Times New Roman" w:cs="Times New Roman"/>
          <w:sz w:val="24"/>
          <w:szCs w:val="24"/>
        </w:rPr>
        <w:t xml:space="preserve"> </w:t>
      </w:r>
      <w:r w:rsidRPr="00550E7B">
        <w:rPr>
          <w:rFonts w:ascii="Times New Roman" w:hAnsi="Times New Roman" w:cs="Times New Roman"/>
          <w:sz w:val="24"/>
          <w:szCs w:val="24"/>
        </w:rPr>
        <w:t>(</w:t>
      </w:r>
      <w:proofErr w:type="spellStart"/>
      <w:r w:rsidRPr="00550E7B">
        <w:rPr>
          <w:rFonts w:ascii="Times New Roman" w:hAnsi="Times New Roman" w:cs="Times New Roman"/>
          <w:sz w:val="24"/>
          <w:szCs w:val="24"/>
        </w:rPr>
        <w:t>Levin</w:t>
      </w:r>
      <w:proofErr w:type="spellEnd"/>
      <w:r w:rsidRPr="00550E7B">
        <w:rPr>
          <w:rFonts w:ascii="Times New Roman" w:hAnsi="Times New Roman" w:cs="Times New Roman"/>
          <w:sz w:val="24"/>
          <w:szCs w:val="24"/>
        </w:rPr>
        <w:t>, 2010)</w:t>
      </w:r>
      <w:r>
        <w:rPr>
          <w:rFonts w:ascii="Times New Roman" w:hAnsi="Times New Roman" w:cs="Times New Roman"/>
          <w:sz w:val="24"/>
          <w:szCs w:val="24"/>
        </w:rPr>
        <w:t xml:space="preserve"> </w:t>
      </w:r>
      <w:r w:rsidRPr="00214F9F">
        <w:rPr>
          <w:rFonts w:ascii="Times New Roman" w:hAnsi="Times New Roman" w:cs="Times New Roman"/>
          <w:sz w:val="24"/>
          <w:szCs w:val="24"/>
        </w:rPr>
        <w:t xml:space="preserve">.  </w:t>
      </w:r>
      <w:r w:rsidR="00862E72" w:rsidRPr="00214F9F">
        <w:rPr>
          <w:rFonts w:ascii="Times New Roman" w:hAnsi="Times New Roman" w:cs="Times New Roman"/>
          <w:sz w:val="24"/>
          <w:szCs w:val="24"/>
        </w:rPr>
        <w:t xml:space="preserve">Otro supuesto fundamental es </w:t>
      </w:r>
      <w:r w:rsidR="00862E72">
        <w:rPr>
          <w:rFonts w:ascii="Times New Roman" w:hAnsi="Times New Roman" w:cs="Times New Roman"/>
          <w:sz w:val="24"/>
          <w:szCs w:val="24"/>
        </w:rPr>
        <w:t>el concepto</w:t>
      </w:r>
      <w:r w:rsidR="00862E72" w:rsidRPr="00214F9F">
        <w:rPr>
          <w:rFonts w:ascii="Times New Roman" w:hAnsi="Times New Roman" w:cs="Times New Roman"/>
          <w:sz w:val="24"/>
          <w:szCs w:val="24"/>
        </w:rPr>
        <w:t xml:space="preserve"> de </w:t>
      </w:r>
      <w:r w:rsidR="00862E72" w:rsidRPr="000A1DB4">
        <w:rPr>
          <w:rFonts w:ascii="Times New Roman" w:hAnsi="Times New Roman" w:cs="Times New Roman"/>
          <w:i/>
          <w:sz w:val="24"/>
          <w:szCs w:val="24"/>
        </w:rPr>
        <w:t>concertación</w:t>
      </w:r>
      <w:r w:rsidR="00862E72" w:rsidRPr="00214F9F">
        <w:rPr>
          <w:rFonts w:ascii="Times New Roman" w:hAnsi="Times New Roman" w:cs="Times New Roman"/>
          <w:sz w:val="24"/>
          <w:szCs w:val="24"/>
        </w:rPr>
        <w:t>. El espíritu del Plan disminuyó la posibilidad de conflictos y, por el contrario, se apoyó en la posibilidad de acuerdos entre diferentes actores, fueran de la naturaleza que fueran</w:t>
      </w:r>
      <w:r w:rsidR="00862E72">
        <w:rPr>
          <w:rFonts w:ascii="Times New Roman" w:hAnsi="Times New Roman" w:cs="Times New Roman"/>
          <w:sz w:val="24"/>
          <w:szCs w:val="24"/>
        </w:rPr>
        <w:t xml:space="preserve">. </w:t>
      </w:r>
      <w:r w:rsidR="00862E72" w:rsidRPr="00214F9F">
        <w:rPr>
          <w:rFonts w:ascii="Times New Roman" w:hAnsi="Times New Roman" w:cs="Times New Roman"/>
          <w:sz w:val="24"/>
          <w:szCs w:val="24"/>
        </w:rPr>
        <w:t xml:space="preserve">El Estado apeló a la </w:t>
      </w:r>
      <w:r w:rsidR="00862E72">
        <w:rPr>
          <w:rFonts w:ascii="Times New Roman" w:hAnsi="Times New Roman" w:cs="Times New Roman"/>
          <w:i/>
          <w:sz w:val="24"/>
          <w:szCs w:val="24"/>
        </w:rPr>
        <w:t>plusvalía u</w:t>
      </w:r>
      <w:r w:rsidR="00862E72" w:rsidRPr="000A1DB4">
        <w:rPr>
          <w:rFonts w:ascii="Times New Roman" w:hAnsi="Times New Roman" w:cs="Times New Roman"/>
          <w:i/>
          <w:sz w:val="24"/>
          <w:szCs w:val="24"/>
        </w:rPr>
        <w:t>rbana</w:t>
      </w:r>
      <w:r w:rsidR="00862E72" w:rsidRPr="00214F9F">
        <w:rPr>
          <w:rFonts w:ascii="Times New Roman" w:hAnsi="Times New Roman" w:cs="Times New Roman"/>
          <w:sz w:val="24"/>
          <w:szCs w:val="24"/>
        </w:rPr>
        <w:t xml:space="preserve"> como mecanismo por el cual una parte del incremento en el valor del suelo urbano, producto de la inversión social, es recuperado por el sector público para ser colectivizado</w:t>
      </w:r>
      <w:r w:rsidR="00862E72">
        <w:rPr>
          <w:rFonts w:ascii="Times New Roman" w:hAnsi="Times New Roman" w:cs="Times New Roman"/>
          <w:sz w:val="24"/>
          <w:szCs w:val="24"/>
        </w:rPr>
        <w:t xml:space="preserve">. </w:t>
      </w:r>
    </w:p>
    <w:p w:rsidR="00DA3FF4" w:rsidRPr="00105ACF" w:rsidRDefault="008D1F60" w:rsidP="00CD0DF7">
      <w:pPr>
        <w:spacing w:after="0" w:line="360" w:lineRule="auto"/>
        <w:jc w:val="both"/>
        <w:rPr>
          <w:rFonts w:ascii="Times New Roman" w:hAnsi="Times New Roman" w:cs="Times New Roman"/>
          <w:sz w:val="32"/>
          <w:szCs w:val="24"/>
        </w:rPr>
      </w:pPr>
      <w:r>
        <w:rPr>
          <w:rFonts w:ascii="Times New Roman" w:hAnsi="Times New Roman" w:cs="Times New Roman"/>
          <w:sz w:val="24"/>
          <w:szCs w:val="24"/>
        </w:rPr>
        <w:t xml:space="preserve">Sin embargo, como se describe a continuación, los supuestos que sostienen el modelo de ciudad </w:t>
      </w:r>
      <w:r w:rsidR="00973DAF">
        <w:rPr>
          <w:rFonts w:ascii="Times New Roman" w:hAnsi="Times New Roman" w:cs="Times New Roman"/>
          <w:sz w:val="24"/>
          <w:szCs w:val="24"/>
        </w:rPr>
        <w:t xml:space="preserve">se complejizan a la hora de </w:t>
      </w:r>
      <w:r>
        <w:rPr>
          <w:rFonts w:ascii="Times New Roman" w:hAnsi="Times New Roman" w:cs="Times New Roman"/>
          <w:sz w:val="24"/>
          <w:szCs w:val="24"/>
        </w:rPr>
        <w:t>su puesta en práctica. Producto del choque de lo planificado con la realidad del accionar de los actores principales de la política pública urbana, surgen una serie de anomalías que interpelan a la ciudad concebida en el Plan Urbano.</w:t>
      </w:r>
      <w:r w:rsidR="00973DAF">
        <w:rPr>
          <w:rFonts w:ascii="Times New Roman" w:hAnsi="Times New Roman" w:cs="Times New Roman"/>
          <w:sz w:val="24"/>
          <w:szCs w:val="24"/>
        </w:rPr>
        <w:t xml:space="preserve"> </w:t>
      </w:r>
      <w:r w:rsidR="00105ACF">
        <w:rPr>
          <w:rFonts w:ascii="Times New Roman" w:hAnsi="Times New Roman" w:cs="Times New Roman"/>
          <w:sz w:val="24"/>
          <w:szCs w:val="24"/>
        </w:rPr>
        <w:t>La excesiva sinergia con el sector privado inmobiliario-financiero</w:t>
      </w:r>
      <w:r w:rsidR="00105ACF">
        <w:rPr>
          <w:rFonts w:ascii="Times New Roman" w:eastAsia="Times New Roman" w:hAnsi="Times New Roman" w:cs="Times New Roman"/>
          <w:sz w:val="24"/>
          <w:szCs w:val="20"/>
          <w:lang w:eastAsia="es-MX"/>
        </w:rPr>
        <w:t xml:space="preserve"> afecta</w:t>
      </w:r>
      <w:r w:rsidR="00462AD9" w:rsidRPr="00105ACF">
        <w:rPr>
          <w:rFonts w:ascii="Times New Roman" w:eastAsia="Times New Roman" w:hAnsi="Times New Roman" w:cs="Times New Roman"/>
          <w:sz w:val="24"/>
          <w:szCs w:val="20"/>
          <w:lang w:eastAsia="es-MX"/>
        </w:rPr>
        <w:t xml:space="preserve"> de manera importante la capacidad de generar </w:t>
      </w:r>
      <w:r w:rsidR="00105ACF">
        <w:rPr>
          <w:rFonts w:ascii="Times New Roman" w:eastAsia="Times New Roman" w:hAnsi="Times New Roman" w:cs="Times New Roman"/>
          <w:sz w:val="24"/>
          <w:szCs w:val="20"/>
          <w:lang w:eastAsia="es-MX"/>
        </w:rPr>
        <w:t xml:space="preserve">o decidir sobre las </w:t>
      </w:r>
      <w:r w:rsidR="00462AD9" w:rsidRPr="00105ACF">
        <w:rPr>
          <w:rFonts w:ascii="Times New Roman" w:eastAsia="Times New Roman" w:hAnsi="Times New Roman" w:cs="Times New Roman"/>
          <w:sz w:val="24"/>
          <w:szCs w:val="20"/>
          <w:lang w:eastAsia="es-MX"/>
        </w:rPr>
        <w:t>políti</w:t>
      </w:r>
      <w:r w:rsidR="00105ACF">
        <w:rPr>
          <w:rFonts w:ascii="Times New Roman" w:eastAsia="Times New Roman" w:hAnsi="Times New Roman" w:cs="Times New Roman"/>
          <w:sz w:val="24"/>
          <w:szCs w:val="20"/>
          <w:lang w:eastAsia="es-MX"/>
        </w:rPr>
        <w:t xml:space="preserve">cas públicas </w:t>
      </w:r>
      <w:r w:rsidR="00462AD9" w:rsidRPr="00105ACF">
        <w:rPr>
          <w:rFonts w:ascii="Times New Roman" w:eastAsia="Times New Roman" w:hAnsi="Times New Roman" w:cs="Times New Roman"/>
          <w:sz w:val="24"/>
          <w:szCs w:val="20"/>
          <w:lang w:eastAsia="es-MX"/>
        </w:rPr>
        <w:t>desde el Estado</w:t>
      </w:r>
      <w:r w:rsidR="001C4393">
        <w:rPr>
          <w:rFonts w:ascii="Times New Roman" w:eastAsia="Times New Roman" w:hAnsi="Times New Roman" w:cs="Times New Roman"/>
          <w:sz w:val="24"/>
          <w:szCs w:val="20"/>
          <w:lang w:eastAsia="es-MX"/>
        </w:rPr>
        <w:t>.</w:t>
      </w:r>
    </w:p>
    <w:p w:rsidR="00973DAF" w:rsidRDefault="00105ACF" w:rsidP="00CD0D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coalición de crecimiento conformada por la Municipalidad de Rosario, la </w:t>
      </w:r>
      <w:r w:rsidR="00080021">
        <w:rPr>
          <w:rFonts w:ascii="Times New Roman" w:hAnsi="Times New Roman" w:cs="Times New Roman"/>
          <w:sz w:val="24"/>
          <w:szCs w:val="24"/>
        </w:rPr>
        <w:t>Fundación</w:t>
      </w:r>
      <w:r>
        <w:rPr>
          <w:rFonts w:ascii="Times New Roman" w:hAnsi="Times New Roman" w:cs="Times New Roman"/>
          <w:sz w:val="24"/>
          <w:szCs w:val="24"/>
        </w:rPr>
        <w:t xml:space="preserve"> Libertad y la </w:t>
      </w:r>
      <w:r w:rsidR="00080021">
        <w:rPr>
          <w:rFonts w:ascii="Times New Roman" w:hAnsi="Times New Roman" w:cs="Times New Roman"/>
          <w:sz w:val="24"/>
          <w:szCs w:val="24"/>
        </w:rPr>
        <w:t>Fundación</w:t>
      </w:r>
      <w:r>
        <w:rPr>
          <w:rFonts w:ascii="Times New Roman" w:hAnsi="Times New Roman" w:cs="Times New Roman"/>
          <w:sz w:val="24"/>
          <w:szCs w:val="24"/>
        </w:rPr>
        <w:t xml:space="preserve"> Ciudad de Rosario construyó una </w:t>
      </w:r>
      <w:r w:rsidR="00080021">
        <w:rPr>
          <w:rFonts w:ascii="Times New Roman" w:hAnsi="Times New Roman" w:cs="Times New Roman"/>
          <w:sz w:val="24"/>
          <w:szCs w:val="24"/>
        </w:rPr>
        <w:t>política</w:t>
      </w:r>
      <w:r>
        <w:rPr>
          <w:rFonts w:ascii="Times New Roman" w:hAnsi="Times New Roman" w:cs="Times New Roman"/>
          <w:sz w:val="24"/>
          <w:szCs w:val="24"/>
        </w:rPr>
        <w:t xml:space="preserve"> y una forma de </w:t>
      </w:r>
      <w:r>
        <w:rPr>
          <w:rFonts w:ascii="Times New Roman" w:hAnsi="Times New Roman" w:cs="Times New Roman"/>
          <w:sz w:val="24"/>
          <w:szCs w:val="24"/>
        </w:rPr>
        <w:lastRenderedPageBreak/>
        <w:t xml:space="preserve">gobierno del territorio que </w:t>
      </w:r>
      <w:r w:rsidR="00080021">
        <w:rPr>
          <w:rFonts w:ascii="Times New Roman" w:hAnsi="Times New Roman" w:cs="Times New Roman"/>
          <w:sz w:val="24"/>
          <w:szCs w:val="24"/>
        </w:rPr>
        <w:t>consistió</w:t>
      </w:r>
      <w:r>
        <w:rPr>
          <w:rFonts w:ascii="Times New Roman" w:hAnsi="Times New Roman" w:cs="Times New Roman"/>
          <w:sz w:val="24"/>
          <w:szCs w:val="24"/>
        </w:rPr>
        <w:t xml:space="preserve"> en buscar el aumento de sus cuotas de mercado a nivel mundial la solución a sus problemas interiores. La </w:t>
      </w:r>
      <w:r w:rsidR="00080021">
        <w:rPr>
          <w:rFonts w:ascii="Times New Roman" w:hAnsi="Times New Roman" w:cs="Times New Roman"/>
          <w:sz w:val="24"/>
          <w:szCs w:val="24"/>
        </w:rPr>
        <w:t>competitividad</w:t>
      </w:r>
      <w:r w:rsidR="001C4393">
        <w:rPr>
          <w:rFonts w:ascii="Times New Roman" w:hAnsi="Times New Roman" w:cs="Times New Roman"/>
          <w:sz w:val="24"/>
          <w:szCs w:val="24"/>
        </w:rPr>
        <w:t>,</w:t>
      </w:r>
      <w:r>
        <w:rPr>
          <w:rFonts w:ascii="Times New Roman" w:hAnsi="Times New Roman" w:cs="Times New Roman"/>
          <w:sz w:val="24"/>
          <w:szCs w:val="24"/>
        </w:rPr>
        <w:t xml:space="preserve"> y su carrera de la exportación para conquistar inversiones</w:t>
      </w:r>
      <w:r w:rsidR="001C4393">
        <w:rPr>
          <w:rFonts w:ascii="Times New Roman" w:hAnsi="Times New Roman" w:cs="Times New Roman"/>
          <w:sz w:val="24"/>
          <w:szCs w:val="24"/>
        </w:rPr>
        <w:t>,</w:t>
      </w:r>
      <w:r>
        <w:rPr>
          <w:rFonts w:ascii="Times New Roman" w:hAnsi="Times New Roman" w:cs="Times New Roman"/>
          <w:sz w:val="24"/>
          <w:szCs w:val="24"/>
        </w:rPr>
        <w:t xml:space="preserve"> se </w:t>
      </w:r>
      <w:proofErr w:type="gramStart"/>
      <w:r>
        <w:rPr>
          <w:rFonts w:ascii="Times New Roman" w:hAnsi="Times New Roman" w:cs="Times New Roman"/>
          <w:sz w:val="24"/>
          <w:szCs w:val="24"/>
        </w:rPr>
        <w:t>presentó</w:t>
      </w:r>
      <w:proofErr w:type="gramEnd"/>
      <w:r>
        <w:rPr>
          <w:rFonts w:ascii="Times New Roman" w:hAnsi="Times New Roman" w:cs="Times New Roman"/>
          <w:sz w:val="24"/>
          <w:szCs w:val="24"/>
        </w:rPr>
        <w:t xml:space="preserve"> como una necesidad vital. </w:t>
      </w:r>
    </w:p>
    <w:p w:rsidR="005D7D62" w:rsidRPr="00CF25C4" w:rsidRDefault="005D7D62" w:rsidP="00CD0DF7">
      <w:pPr>
        <w:spacing w:after="0" w:line="360" w:lineRule="auto"/>
        <w:jc w:val="both"/>
        <w:rPr>
          <w:rFonts w:ascii="Times New Roman" w:hAnsi="Times New Roman" w:cs="Times New Roman"/>
          <w:sz w:val="24"/>
          <w:szCs w:val="24"/>
        </w:rPr>
      </w:pPr>
    </w:p>
    <w:p w:rsidR="003A5D07" w:rsidRPr="003A5D07" w:rsidRDefault="003A5D07" w:rsidP="00CD0DF7">
      <w:pPr>
        <w:spacing w:line="360" w:lineRule="auto"/>
        <w:rPr>
          <w:rFonts w:ascii="Times New Roman" w:hAnsi="Times New Roman" w:cs="Times New Roman"/>
          <w:b/>
          <w:sz w:val="24"/>
          <w:lang w:val="es-AR"/>
        </w:rPr>
      </w:pPr>
      <w:r>
        <w:rPr>
          <w:rFonts w:ascii="Times New Roman" w:hAnsi="Times New Roman" w:cs="Times New Roman"/>
          <w:b/>
          <w:sz w:val="24"/>
          <w:lang w:val="es-AR"/>
        </w:rPr>
        <w:t>3-</w:t>
      </w:r>
      <w:r w:rsidR="0055749F">
        <w:rPr>
          <w:rFonts w:ascii="Times New Roman" w:hAnsi="Times New Roman" w:cs="Times New Roman"/>
          <w:b/>
          <w:sz w:val="24"/>
          <w:lang w:val="es-AR"/>
        </w:rPr>
        <w:t>Un relámpago en cielo azul: anomalías del modelo y</w:t>
      </w:r>
      <w:r w:rsidR="000571EF">
        <w:rPr>
          <w:rFonts w:ascii="Times New Roman" w:hAnsi="Times New Roman" w:cs="Times New Roman"/>
          <w:b/>
          <w:sz w:val="24"/>
          <w:lang w:val="es-AR"/>
        </w:rPr>
        <w:t xml:space="preserve"> sujetos eme</w:t>
      </w:r>
      <w:r w:rsidR="0055749F">
        <w:rPr>
          <w:rFonts w:ascii="Times New Roman" w:hAnsi="Times New Roman" w:cs="Times New Roman"/>
          <w:b/>
          <w:sz w:val="24"/>
          <w:lang w:val="es-AR"/>
        </w:rPr>
        <w:t>rgentes</w:t>
      </w:r>
    </w:p>
    <w:p w:rsidR="00FE2452" w:rsidRDefault="00FE2452" w:rsidP="00CD0D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proceso de neoliberalización de las ciudades </w:t>
      </w:r>
      <w:r w:rsidR="00080021">
        <w:rPr>
          <w:rFonts w:ascii="Times New Roman" w:hAnsi="Times New Roman" w:cs="Times New Roman"/>
          <w:sz w:val="24"/>
          <w:szCs w:val="24"/>
        </w:rPr>
        <w:t>promo</w:t>
      </w:r>
      <w:r w:rsidR="00260A13">
        <w:rPr>
          <w:rFonts w:ascii="Times New Roman" w:hAnsi="Times New Roman" w:cs="Times New Roman"/>
          <w:sz w:val="24"/>
          <w:szCs w:val="24"/>
        </w:rPr>
        <w:t>vido por el Banco Mundial mediante el</w:t>
      </w:r>
      <w:r w:rsidR="00080021">
        <w:rPr>
          <w:rFonts w:ascii="Times New Roman" w:hAnsi="Times New Roman" w:cs="Times New Roman"/>
          <w:sz w:val="24"/>
          <w:szCs w:val="24"/>
        </w:rPr>
        <w:t xml:space="preserve"> modelo de ciudad competitiva</w:t>
      </w:r>
      <w:r w:rsidR="00260A13">
        <w:rPr>
          <w:rFonts w:ascii="Times New Roman" w:hAnsi="Times New Roman" w:cs="Times New Roman"/>
          <w:sz w:val="24"/>
          <w:szCs w:val="24"/>
        </w:rPr>
        <w:t>,</w:t>
      </w:r>
      <w:r>
        <w:rPr>
          <w:rFonts w:ascii="Times New Roman" w:hAnsi="Times New Roman" w:cs="Times New Roman"/>
          <w:sz w:val="24"/>
          <w:szCs w:val="24"/>
        </w:rPr>
        <w:t xml:space="preserve"> la inserción contextual realmente existente del neoliberalismo, se mostró inmutable a los cambios macro-políticos</w:t>
      </w:r>
      <w:r w:rsidR="00080021">
        <w:rPr>
          <w:rFonts w:ascii="Times New Roman" w:hAnsi="Times New Roman" w:cs="Times New Roman"/>
          <w:sz w:val="24"/>
          <w:szCs w:val="24"/>
        </w:rPr>
        <w:t>, inc</w:t>
      </w:r>
      <w:r w:rsidR="00C01AF2">
        <w:rPr>
          <w:rFonts w:ascii="Times New Roman" w:hAnsi="Times New Roman" w:cs="Times New Roman"/>
          <w:sz w:val="24"/>
          <w:szCs w:val="24"/>
        </w:rPr>
        <w:t xml:space="preserve">luso a las </w:t>
      </w:r>
      <w:r w:rsidR="001C4393">
        <w:rPr>
          <w:rFonts w:ascii="Times New Roman" w:hAnsi="Times New Roman" w:cs="Times New Roman"/>
          <w:sz w:val="24"/>
          <w:szCs w:val="24"/>
        </w:rPr>
        <w:t>políticas promovidas</w:t>
      </w:r>
      <w:r w:rsidR="00C01AF2">
        <w:rPr>
          <w:rFonts w:ascii="Times New Roman" w:hAnsi="Times New Roman" w:cs="Times New Roman"/>
          <w:sz w:val="24"/>
          <w:szCs w:val="24"/>
        </w:rPr>
        <w:t xml:space="preserve"> por lo que Emir </w:t>
      </w:r>
      <w:proofErr w:type="spellStart"/>
      <w:r w:rsidR="00C01AF2">
        <w:rPr>
          <w:rFonts w:ascii="Times New Roman" w:hAnsi="Times New Roman" w:cs="Times New Roman"/>
          <w:sz w:val="24"/>
          <w:szCs w:val="24"/>
        </w:rPr>
        <w:t>Sader</w:t>
      </w:r>
      <w:proofErr w:type="spellEnd"/>
      <w:r w:rsidR="00C01AF2">
        <w:rPr>
          <w:rFonts w:ascii="Times New Roman" w:hAnsi="Times New Roman" w:cs="Times New Roman"/>
          <w:sz w:val="24"/>
          <w:szCs w:val="24"/>
        </w:rPr>
        <w:t xml:space="preserve"> (2008) denomina gobiernos </w:t>
      </w:r>
      <w:proofErr w:type="spellStart"/>
      <w:r w:rsidR="00C01AF2">
        <w:rPr>
          <w:rFonts w:ascii="Times New Roman" w:hAnsi="Times New Roman" w:cs="Times New Roman"/>
          <w:sz w:val="24"/>
          <w:szCs w:val="24"/>
        </w:rPr>
        <w:t>posneoliberales</w:t>
      </w:r>
      <w:proofErr w:type="spellEnd"/>
      <w:r>
        <w:rPr>
          <w:rFonts w:ascii="Times New Roman" w:hAnsi="Times New Roman" w:cs="Times New Roman"/>
          <w:sz w:val="24"/>
          <w:szCs w:val="24"/>
        </w:rPr>
        <w:t>. La discusión sobre la nacionalización o estatización de</w:t>
      </w:r>
      <w:r w:rsidR="00C01AF2">
        <w:rPr>
          <w:rFonts w:ascii="Times New Roman" w:hAnsi="Times New Roman" w:cs="Times New Roman"/>
          <w:sz w:val="24"/>
          <w:szCs w:val="24"/>
        </w:rPr>
        <w:t xml:space="preserve"> los bienes comunes, </w:t>
      </w:r>
      <w:r>
        <w:rPr>
          <w:rFonts w:ascii="Times New Roman" w:hAnsi="Times New Roman" w:cs="Times New Roman"/>
          <w:sz w:val="24"/>
          <w:szCs w:val="24"/>
        </w:rPr>
        <w:t>de gran consenso a favor de la recuperación de lo público,</w:t>
      </w:r>
      <w:r w:rsidR="00080021">
        <w:rPr>
          <w:rFonts w:ascii="Times New Roman" w:hAnsi="Times New Roman" w:cs="Times New Roman"/>
          <w:sz w:val="24"/>
          <w:szCs w:val="24"/>
        </w:rPr>
        <w:t xml:space="preserve"> que estos promovieron,</w:t>
      </w:r>
      <w:r w:rsidR="00C01AF2">
        <w:rPr>
          <w:rFonts w:ascii="Times New Roman" w:hAnsi="Times New Roman" w:cs="Times New Roman"/>
          <w:sz w:val="24"/>
          <w:szCs w:val="24"/>
        </w:rPr>
        <w:t xml:space="preserve"> no solo no modificó</w:t>
      </w:r>
      <w:r>
        <w:rPr>
          <w:rFonts w:ascii="Times New Roman" w:hAnsi="Times New Roman" w:cs="Times New Roman"/>
          <w:sz w:val="24"/>
          <w:szCs w:val="24"/>
        </w:rPr>
        <w:t xml:space="preserve"> la estructura ni la hoja de ruta del sector financi</w:t>
      </w:r>
      <w:r w:rsidR="001C4393">
        <w:rPr>
          <w:rFonts w:ascii="Times New Roman" w:hAnsi="Times New Roman" w:cs="Times New Roman"/>
          <w:sz w:val="24"/>
          <w:szCs w:val="24"/>
        </w:rPr>
        <w:t xml:space="preserve">ero-inmobiliario de las </w:t>
      </w:r>
      <w:r>
        <w:rPr>
          <w:rFonts w:ascii="Times New Roman" w:hAnsi="Times New Roman" w:cs="Times New Roman"/>
          <w:sz w:val="24"/>
          <w:szCs w:val="24"/>
        </w:rPr>
        <w:t>ciudades, sino que, paradójicamente, le dio más protagonismo g</w:t>
      </w:r>
      <w:r w:rsidR="001C4393">
        <w:rPr>
          <w:rFonts w:ascii="Times New Roman" w:hAnsi="Times New Roman" w:cs="Times New Roman"/>
          <w:sz w:val="24"/>
          <w:szCs w:val="24"/>
        </w:rPr>
        <w:t>racias al crecimiento económico</w:t>
      </w:r>
      <w:r w:rsidR="000943DF">
        <w:rPr>
          <w:rFonts w:ascii="Times New Roman" w:hAnsi="Times New Roman" w:cs="Times New Roman"/>
          <w:sz w:val="24"/>
          <w:szCs w:val="24"/>
        </w:rPr>
        <w:t>, abriendo</w:t>
      </w:r>
      <w:r>
        <w:rPr>
          <w:rFonts w:ascii="Times New Roman" w:hAnsi="Times New Roman" w:cs="Times New Roman"/>
          <w:sz w:val="24"/>
          <w:szCs w:val="24"/>
        </w:rPr>
        <w:t xml:space="preserve"> una brecha</w:t>
      </w:r>
      <w:r w:rsidR="001C4393">
        <w:rPr>
          <w:rFonts w:ascii="Times New Roman" w:hAnsi="Times New Roman" w:cs="Times New Roman"/>
          <w:sz w:val="24"/>
          <w:szCs w:val="24"/>
        </w:rPr>
        <w:t xml:space="preserve"> entre quienes</w:t>
      </w:r>
      <w:r w:rsidR="0055749F">
        <w:rPr>
          <w:rFonts w:ascii="Times New Roman" w:hAnsi="Times New Roman" w:cs="Times New Roman"/>
          <w:sz w:val="24"/>
          <w:szCs w:val="24"/>
        </w:rPr>
        <w:t xml:space="preserve"> </w:t>
      </w:r>
      <w:r w:rsidR="001C4393">
        <w:rPr>
          <w:rFonts w:ascii="Times New Roman" w:hAnsi="Times New Roman" w:cs="Times New Roman"/>
          <w:sz w:val="24"/>
          <w:szCs w:val="24"/>
        </w:rPr>
        <w:t xml:space="preserve">realmente </w:t>
      </w:r>
      <w:r w:rsidR="0055749F">
        <w:rPr>
          <w:rFonts w:ascii="Times New Roman" w:hAnsi="Times New Roman" w:cs="Times New Roman"/>
          <w:sz w:val="24"/>
          <w:szCs w:val="24"/>
        </w:rPr>
        <w:t>producen</w:t>
      </w:r>
      <w:r w:rsidR="001C4393">
        <w:rPr>
          <w:rFonts w:ascii="Times New Roman" w:hAnsi="Times New Roman" w:cs="Times New Roman"/>
          <w:sz w:val="24"/>
          <w:szCs w:val="24"/>
        </w:rPr>
        <w:t xml:space="preserve"> la ciudad</w:t>
      </w:r>
      <w:r>
        <w:rPr>
          <w:rFonts w:ascii="Times New Roman" w:hAnsi="Times New Roman" w:cs="Times New Roman"/>
          <w:sz w:val="24"/>
          <w:szCs w:val="24"/>
        </w:rPr>
        <w:t xml:space="preserve"> y quienes se apropian de los beneficios</w:t>
      </w:r>
      <w:r w:rsidR="000943DF">
        <w:rPr>
          <w:rFonts w:ascii="Times New Roman" w:hAnsi="Times New Roman" w:cs="Times New Roman"/>
          <w:sz w:val="24"/>
          <w:szCs w:val="24"/>
        </w:rPr>
        <w:t xml:space="preserve"> </w:t>
      </w:r>
      <w:r w:rsidR="000943DF" w:rsidRPr="00550E7B">
        <w:rPr>
          <w:rFonts w:ascii="Times New Roman" w:hAnsi="Times New Roman" w:cs="Times New Roman"/>
          <w:sz w:val="24"/>
          <w:szCs w:val="24"/>
        </w:rPr>
        <w:t>(Harvey, 2013)</w:t>
      </w:r>
      <w:r w:rsidRPr="00550E7B">
        <w:rPr>
          <w:rFonts w:ascii="Times New Roman" w:hAnsi="Times New Roman" w:cs="Times New Roman"/>
          <w:sz w:val="24"/>
          <w:szCs w:val="24"/>
        </w:rPr>
        <w:t>.</w:t>
      </w:r>
      <w:r w:rsidR="00C01AF2">
        <w:rPr>
          <w:rFonts w:ascii="Times New Roman" w:hAnsi="Times New Roman" w:cs="Times New Roman"/>
          <w:sz w:val="24"/>
          <w:szCs w:val="24"/>
        </w:rPr>
        <w:t xml:space="preserve"> </w:t>
      </w:r>
    </w:p>
    <w:p w:rsidR="0055749F" w:rsidRPr="00214F9F" w:rsidRDefault="0055749F" w:rsidP="00CD0DF7">
      <w:pPr>
        <w:spacing w:after="0" w:line="360" w:lineRule="auto"/>
        <w:jc w:val="both"/>
        <w:rPr>
          <w:rFonts w:ascii="Times New Roman" w:hAnsi="Times New Roman" w:cs="Times New Roman"/>
          <w:sz w:val="24"/>
          <w:szCs w:val="24"/>
        </w:rPr>
      </w:pPr>
      <w:r w:rsidRPr="00214F9F">
        <w:rPr>
          <w:rFonts w:ascii="Times New Roman" w:hAnsi="Times New Roman" w:cs="Times New Roman"/>
          <w:sz w:val="24"/>
          <w:szCs w:val="24"/>
        </w:rPr>
        <w:t>Una década después de implementada, parece importante elaborar algunos interrogante</w:t>
      </w:r>
      <w:r w:rsidR="00D00F85">
        <w:rPr>
          <w:rFonts w:ascii="Times New Roman" w:hAnsi="Times New Roman" w:cs="Times New Roman"/>
          <w:sz w:val="24"/>
          <w:szCs w:val="24"/>
        </w:rPr>
        <w:t>s críticos sobre algunos resultados del modelo de ciudad de Rosario. El primer interrogante critico es ¿p</w:t>
      </w:r>
      <w:r w:rsidRPr="00214F9F">
        <w:rPr>
          <w:rFonts w:ascii="Times New Roman" w:hAnsi="Times New Roman" w:cs="Times New Roman"/>
          <w:sz w:val="24"/>
          <w:szCs w:val="24"/>
        </w:rPr>
        <w:t xml:space="preserve">or qué luego de un proceso de urbanización que significo la construcción de más de 7 millones de m2, la población de la ciudad de Rosario </w:t>
      </w:r>
      <w:r>
        <w:rPr>
          <w:rFonts w:ascii="Times New Roman" w:hAnsi="Times New Roman" w:cs="Times New Roman"/>
          <w:sz w:val="24"/>
          <w:szCs w:val="24"/>
        </w:rPr>
        <w:t>solo creció</w:t>
      </w:r>
      <w:r w:rsidRPr="00214F9F">
        <w:rPr>
          <w:rFonts w:ascii="Times New Roman" w:hAnsi="Times New Roman" w:cs="Times New Roman"/>
          <w:sz w:val="24"/>
          <w:szCs w:val="24"/>
        </w:rPr>
        <w:t xml:space="preserve"> un magro 4,3% en 10 años, mientras que otras zonas residenciales del Gran Rosario, como Funes y Roldan, crecieron poblacionalmente en un 162% y un 52% respectivamente?  (</w:t>
      </w:r>
      <w:r w:rsidRPr="00550E7B">
        <w:rPr>
          <w:rFonts w:ascii="Times New Roman" w:hAnsi="Times New Roman" w:cs="Times New Roman"/>
          <w:sz w:val="24"/>
          <w:szCs w:val="24"/>
        </w:rPr>
        <w:t>Gobierno de Santa Fe, 2013).</w:t>
      </w:r>
      <w:r w:rsidRPr="00214F9F">
        <w:rPr>
          <w:rFonts w:ascii="Times New Roman" w:hAnsi="Times New Roman" w:cs="Times New Roman"/>
          <w:sz w:val="24"/>
          <w:szCs w:val="24"/>
        </w:rPr>
        <w:t xml:space="preserve"> Si existe un consenso generalizado que no pone en duda el crecimiento exponenci</w:t>
      </w:r>
      <w:r w:rsidR="00D00F85">
        <w:rPr>
          <w:rFonts w:ascii="Times New Roman" w:hAnsi="Times New Roman" w:cs="Times New Roman"/>
          <w:sz w:val="24"/>
          <w:szCs w:val="24"/>
        </w:rPr>
        <w:t xml:space="preserve">al de la ciudad </w:t>
      </w:r>
      <w:r w:rsidRPr="00214F9F">
        <w:rPr>
          <w:rFonts w:ascii="Times New Roman" w:hAnsi="Times New Roman" w:cs="Times New Roman"/>
          <w:sz w:val="24"/>
          <w:szCs w:val="24"/>
        </w:rPr>
        <w:t>¿A qué sectores concretos benefició</w:t>
      </w:r>
      <w:r>
        <w:rPr>
          <w:rFonts w:ascii="Times New Roman" w:hAnsi="Times New Roman" w:cs="Times New Roman"/>
          <w:sz w:val="24"/>
          <w:szCs w:val="24"/>
        </w:rPr>
        <w:t xml:space="preserve"> y a quienes perjudicó</w:t>
      </w:r>
      <w:r w:rsidRPr="00214F9F">
        <w:rPr>
          <w:rFonts w:ascii="Times New Roman" w:hAnsi="Times New Roman" w:cs="Times New Roman"/>
          <w:sz w:val="24"/>
          <w:szCs w:val="24"/>
        </w:rPr>
        <w:t>?</w:t>
      </w:r>
    </w:p>
    <w:p w:rsidR="00296721" w:rsidRDefault="006C7179" w:rsidP="00CD0DF7">
      <w:pPr>
        <w:spacing w:line="360" w:lineRule="auto"/>
        <w:jc w:val="both"/>
        <w:rPr>
          <w:rFonts w:ascii="Times New Roman" w:hAnsi="Times New Roman" w:cs="Times New Roman"/>
          <w:sz w:val="24"/>
          <w:lang w:val="es-AR"/>
        </w:rPr>
      </w:pPr>
      <w:r>
        <w:rPr>
          <w:rFonts w:ascii="Times New Roman" w:hAnsi="Times New Roman" w:cs="Times New Roman"/>
          <w:sz w:val="24"/>
          <w:lang w:val="es-AR"/>
        </w:rPr>
        <w:t>Estas preguntas</w:t>
      </w:r>
      <w:r w:rsidR="00296721">
        <w:rPr>
          <w:rFonts w:ascii="Times New Roman" w:hAnsi="Times New Roman" w:cs="Times New Roman"/>
          <w:sz w:val="24"/>
          <w:lang w:val="es-AR"/>
        </w:rPr>
        <w:t xml:space="preserve"> </w:t>
      </w:r>
      <w:r>
        <w:rPr>
          <w:rFonts w:ascii="Times New Roman" w:hAnsi="Times New Roman" w:cs="Times New Roman"/>
          <w:sz w:val="24"/>
          <w:lang w:val="es-AR"/>
        </w:rPr>
        <w:t>habilitan a reflexionar sobre una</w:t>
      </w:r>
      <w:r w:rsidR="00296721">
        <w:rPr>
          <w:rFonts w:ascii="Times New Roman" w:hAnsi="Times New Roman" w:cs="Times New Roman"/>
          <w:sz w:val="24"/>
          <w:lang w:val="es-AR"/>
        </w:rPr>
        <w:t xml:space="preserve"> consecuencia </w:t>
      </w:r>
      <w:r w:rsidR="00204012">
        <w:rPr>
          <w:rFonts w:ascii="Times New Roman" w:hAnsi="Times New Roman" w:cs="Times New Roman"/>
          <w:sz w:val="24"/>
          <w:lang w:val="es-AR"/>
        </w:rPr>
        <w:t>política</w:t>
      </w:r>
      <w:r>
        <w:rPr>
          <w:rFonts w:ascii="Times New Roman" w:hAnsi="Times New Roman" w:cs="Times New Roman"/>
          <w:sz w:val="24"/>
          <w:lang w:val="es-AR"/>
        </w:rPr>
        <w:t xml:space="preserve"> </w:t>
      </w:r>
      <w:r w:rsidR="00296721">
        <w:rPr>
          <w:rFonts w:ascii="Times New Roman" w:hAnsi="Times New Roman" w:cs="Times New Roman"/>
          <w:sz w:val="24"/>
          <w:lang w:val="es-AR"/>
        </w:rPr>
        <w:t xml:space="preserve">de la aplicación del modelo de ciudad competitiva. Lo que </w:t>
      </w:r>
      <w:proofErr w:type="spellStart"/>
      <w:r w:rsidR="00296721" w:rsidRPr="00550E7B">
        <w:rPr>
          <w:rFonts w:ascii="Times New Roman" w:hAnsi="Times New Roman" w:cs="Times New Roman"/>
          <w:sz w:val="24"/>
          <w:lang w:val="es-AR"/>
        </w:rPr>
        <w:t>Queiroz</w:t>
      </w:r>
      <w:proofErr w:type="spellEnd"/>
      <w:r w:rsidR="00296721" w:rsidRPr="00550E7B">
        <w:rPr>
          <w:rFonts w:ascii="Times New Roman" w:hAnsi="Times New Roman" w:cs="Times New Roman"/>
          <w:sz w:val="24"/>
          <w:lang w:val="es-AR"/>
        </w:rPr>
        <w:t xml:space="preserve"> Ribeiro (2007)</w:t>
      </w:r>
      <w:r w:rsidR="00296721">
        <w:rPr>
          <w:rFonts w:ascii="Times New Roman" w:hAnsi="Times New Roman" w:cs="Times New Roman"/>
          <w:sz w:val="24"/>
          <w:lang w:val="es-AR"/>
        </w:rPr>
        <w:t xml:space="preserve"> </w:t>
      </w:r>
      <w:r>
        <w:rPr>
          <w:rFonts w:ascii="Times New Roman" w:hAnsi="Times New Roman" w:cs="Times New Roman"/>
          <w:sz w:val="24"/>
          <w:lang w:val="es-AR"/>
        </w:rPr>
        <w:t>caracteriza como</w:t>
      </w:r>
      <w:r w:rsidR="00296721">
        <w:rPr>
          <w:rFonts w:ascii="Times New Roman" w:hAnsi="Times New Roman" w:cs="Times New Roman"/>
          <w:sz w:val="24"/>
          <w:lang w:val="es-AR"/>
        </w:rPr>
        <w:t xml:space="preserve"> disociación entre </w:t>
      </w:r>
      <w:proofErr w:type="spellStart"/>
      <w:r w:rsidR="00296721" w:rsidRPr="00C03DF4">
        <w:rPr>
          <w:rFonts w:ascii="Times New Roman" w:hAnsi="Times New Roman" w:cs="Times New Roman"/>
          <w:i/>
          <w:sz w:val="24"/>
          <w:lang w:val="es-AR"/>
        </w:rPr>
        <w:t>urbs</w:t>
      </w:r>
      <w:proofErr w:type="spellEnd"/>
      <w:r w:rsidR="00296721">
        <w:rPr>
          <w:rFonts w:ascii="Times New Roman" w:hAnsi="Times New Roman" w:cs="Times New Roman"/>
          <w:sz w:val="24"/>
          <w:lang w:val="es-AR"/>
        </w:rPr>
        <w:t xml:space="preserve"> (la forma espacial y arquitectónica de la ciudad) y </w:t>
      </w:r>
      <w:proofErr w:type="spellStart"/>
      <w:r w:rsidR="00296721" w:rsidRPr="00C03DF4">
        <w:rPr>
          <w:rFonts w:ascii="Times New Roman" w:hAnsi="Times New Roman" w:cs="Times New Roman"/>
          <w:i/>
          <w:sz w:val="24"/>
          <w:lang w:val="es-AR"/>
        </w:rPr>
        <w:t>civitas</w:t>
      </w:r>
      <w:proofErr w:type="spellEnd"/>
      <w:r w:rsidR="00296721">
        <w:rPr>
          <w:rFonts w:ascii="Times New Roman" w:hAnsi="Times New Roman" w:cs="Times New Roman"/>
          <w:sz w:val="24"/>
          <w:lang w:val="es-AR"/>
        </w:rPr>
        <w:t xml:space="preserve"> (las relaciones humanas y </w:t>
      </w:r>
      <w:r w:rsidR="00204012">
        <w:rPr>
          <w:rFonts w:ascii="Times New Roman" w:hAnsi="Times New Roman" w:cs="Times New Roman"/>
          <w:sz w:val="24"/>
          <w:lang w:val="es-AR"/>
        </w:rPr>
        <w:t>políticas</w:t>
      </w:r>
      <w:r w:rsidR="00296721">
        <w:rPr>
          <w:rFonts w:ascii="Times New Roman" w:hAnsi="Times New Roman" w:cs="Times New Roman"/>
          <w:sz w:val="24"/>
          <w:lang w:val="es-AR"/>
        </w:rPr>
        <w:t xml:space="preserve"> que se generan en ellas). Consideradas como dos dimensi</w:t>
      </w:r>
      <w:r>
        <w:rPr>
          <w:rFonts w:ascii="Times New Roman" w:hAnsi="Times New Roman" w:cs="Times New Roman"/>
          <w:sz w:val="24"/>
          <w:lang w:val="es-AR"/>
        </w:rPr>
        <w:t>ones de la condición urbana, al unificarse</w:t>
      </w:r>
      <w:r w:rsidR="00296721">
        <w:rPr>
          <w:rFonts w:ascii="Times New Roman" w:hAnsi="Times New Roman" w:cs="Times New Roman"/>
          <w:sz w:val="24"/>
          <w:lang w:val="es-AR"/>
        </w:rPr>
        <w:t xml:space="preserve"> representan el valor fundamental de las ciudades como invención social y, </w:t>
      </w:r>
      <w:r w:rsidR="00814509">
        <w:rPr>
          <w:rFonts w:ascii="Times New Roman" w:hAnsi="Times New Roman" w:cs="Times New Roman"/>
          <w:sz w:val="24"/>
          <w:lang w:val="es-AR"/>
        </w:rPr>
        <w:t>al disociarse, se transforman en</w:t>
      </w:r>
      <w:r w:rsidR="00296721">
        <w:rPr>
          <w:rFonts w:ascii="Times New Roman" w:hAnsi="Times New Roman" w:cs="Times New Roman"/>
          <w:sz w:val="24"/>
          <w:lang w:val="es-AR"/>
        </w:rPr>
        <w:t xml:space="preserve"> una anomalía </w:t>
      </w:r>
      <w:r w:rsidR="00204012">
        <w:rPr>
          <w:rFonts w:ascii="Times New Roman" w:hAnsi="Times New Roman" w:cs="Times New Roman"/>
          <w:sz w:val="24"/>
          <w:lang w:val="es-AR"/>
        </w:rPr>
        <w:t>política</w:t>
      </w:r>
      <w:r w:rsidR="00296721">
        <w:rPr>
          <w:rFonts w:ascii="Times New Roman" w:hAnsi="Times New Roman" w:cs="Times New Roman"/>
          <w:sz w:val="24"/>
          <w:lang w:val="es-AR"/>
        </w:rPr>
        <w:t xml:space="preserve"> que se reproduce a escala </w:t>
      </w:r>
      <w:proofErr w:type="spellStart"/>
      <w:r w:rsidR="00296721">
        <w:rPr>
          <w:rFonts w:ascii="Times New Roman" w:hAnsi="Times New Roman" w:cs="Times New Roman"/>
          <w:sz w:val="24"/>
          <w:lang w:val="es-AR"/>
        </w:rPr>
        <w:t>intraurbana</w:t>
      </w:r>
      <w:proofErr w:type="spellEnd"/>
      <w:r w:rsidR="00C01AF2">
        <w:rPr>
          <w:rFonts w:ascii="Times New Roman" w:hAnsi="Times New Roman" w:cs="Times New Roman"/>
          <w:sz w:val="24"/>
          <w:lang w:val="es-AR"/>
        </w:rPr>
        <w:t>,</w:t>
      </w:r>
      <w:r w:rsidR="00296721">
        <w:rPr>
          <w:rFonts w:ascii="Times New Roman" w:hAnsi="Times New Roman" w:cs="Times New Roman"/>
          <w:sz w:val="24"/>
          <w:lang w:val="es-AR"/>
        </w:rPr>
        <w:t xml:space="preserve"> abriendo grietas entre el progreso material, la urbanización, la economía y el territorio</w:t>
      </w:r>
      <w:r w:rsidR="00814509">
        <w:rPr>
          <w:rFonts w:ascii="Times New Roman" w:hAnsi="Times New Roman" w:cs="Times New Roman"/>
          <w:sz w:val="24"/>
          <w:lang w:val="es-AR"/>
        </w:rPr>
        <w:t>. Grietas</w:t>
      </w:r>
      <w:r w:rsidR="00296721">
        <w:rPr>
          <w:rFonts w:ascii="Times New Roman" w:hAnsi="Times New Roman" w:cs="Times New Roman"/>
          <w:sz w:val="24"/>
          <w:lang w:val="es-AR"/>
        </w:rPr>
        <w:t xml:space="preserve"> que no pueden ser reconstruidas por el paradigma imperante de la competencia. </w:t>
      </w:r>
    </w:p>
    <w:p w:rsidR="0055749F" w:rsidRPr="00214F9F" w:rsidRDefault="00814509" w:rsidP="00CD0DF7">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En consecuencia, se afirma que l</w:t>
      </w:r>
      <w:r w:rsidR="0055749F" w:rsidRPr="00214F9F">
        <w:rPr>
          <w:rFonts w:ascii="Times New Roman" w:hAnsi="Times New Roman" w:cs="Times New Roman"/>
          <w:sz w:val="24"/>
          <w:szCs w:val="24"/>
          <w:lang w:val="es-ES_tradnl"/>
        </w:rPr>
        <w:t>a pr</w:t>
      </w:r>
      <w:r>
        <w:rPr>
          <w:rFonts w:ascii="Times New Roman" w:hAnsi="Times New Roman" w:cs="Times New Roman"/>
          <w:sz w:val="24"/>
          <w:szCs w:val="24"/>
          <w:lang w:val="es-ES_tradnl"/>
        </w:rPr>
        <w:t>imera</w:t>
      </w:r>
      <w:r w:rsidR="0055749F">
        <w:rPr>
          <w:rFonts w:ascii="Times New Roman" w:hAnsi="Times New Roman" w:cs="Times New Roman"/>
          <w:sz w:val="24"/>
          <w:szCs w:val="24"/>
          <w:lang w:val="es-ES_tradnl"/>
        </w:rPr>
        <w:t xml:space="preserve"> anomalía del modelo Rosario</w:t>
      </w:r>
      <w:r w:rsidR="0055749F" w:rsidRPr="00214F9F">
        <w:rPr>
          <w:rFonts w:ascii="Times New Roman" w:hAnsi="Times New Roman" w:cs="Times New Roman"/>
          <w:sz w:val="24"/>
          <w:szCs w:val="24"/>
          <w:lang w:val="es-ES_tradnl"/>
        </w:rPr>
        <w:t xml:space="preserve"> es política. La conciliación entre los intereses particulares de determinados grupos de desarrolladores urbanos </w:t>
      </w:r>
      <w:r w:rsidR="002B6E26">
        <w:rPr>
          <w:rFonts w:ascii="Times New Roman" w:hAnsi="Times New Roman" w:cs="Times New Roman"/>
          <w:sz w:val="24"/>
          <w:szCs w:val="24"/>
          <w:lang w:val="es-ES_tradnl"/>
        </w:rPr>
        <w:t>(</w:t>
      </w:r>
      <w:r w:rsidR="00C01AF2">
        <w:rPr>
          <w:rFonts w:ascii="Times New Roman" w:hAnsi="Times New Roman" w:cs="Times New Roman"/>
          <w:sz w:val="24"/>
          <w:szCs w:val="24"/>
          <w:lang w:val="es-ES_tradnl"/>
        </w:rPr>
        <w:t>Fundación</w:t>
      </w:r>
      <w:r w:rsidR="002B6E26">
        <w:rPr>
          <w:rFonts w:ascii="Times New Roman" w:hAnsi="Times New Roman" w:cs="Times New Roman"/>
          <w:sz w:val="24"/>
          <w:szCs w:val="24"/>
          <w:lang w:val="es-ES_tradnl"/>
        </w:rPr>
        <w:t xml:space="preserve"> Ciudad de Rosario) </w:t>
      </w:r>
      <w:r w:rsidR="0055749F" w:rsidRPr="00214F9F">
        <w:rPr>
          <w:rFonts w:ascii="Times New Roman" w:hAnsi="Times New Roman" w:cs="Times New Roman"/>
          <w:sz w:val="24"/>
          <w:szCs w:val="24"/>
          <w:lang w:val="es-ES_tradnl"/>
        </w:rPr>
        <w:t xml:space="preserve">con los intereses y valores de los decisores políticos (el gobierno municipal y parte del arco opositor), produjo una articulación inédita en la </w:t>
      </w:r>
      <w:r>
        <w:rPr>
          <w:rFonts w:ascii="Times New Roman" w:hAnsi="Times New Roman" w:cs="Times New Roman"/>
          <w:sz w:val="24"/>
          <w:szCs w:val="24"/>
          <w:lang w:val="es-ES_tradnl"/>
        </w:rPr>
        <w:t>historia de la ciudad, clausurando</w:t>
      </w:r>
      <w:r w:rsidR="0055749F" w:rsidRPr="00214F9F">
        <w:rPr>
          <w:rFonts w:ascii="Times New Roman" w:hAnsi="Times New Roman" w:cs="Times New Roman"/>
          <w:sz w:val="24"/>
          <w:szCs w:val="24"/>
          <w:lang w:val="es-ES_tradnl"/>
        </w:rPr>
        <w:t xml:space="preserve"> la posibili</w:t>
      </w:r>
      <w:r>
        <w:rPr>
          <w:rFonts w:ascii="Times New Roman" w:hAnsi="Times New Roman" w:cs="Times New Roman"/>
          <w:sz w:val="24"/>
          <w:szCs w:val="24"/>
          <w:lang w:val="es-ES_tradnl"/>
        </w:rPr>
        <w:t>dad de incorporar otros actores</w:t>
      </w:r>
      <w:r w:rsidR="0055749F" w:rsidRPr="00214F9F">
        <w:rPr>
          <w:rFonts w:ascii="Times New Roman" w:hAnsi="Times New Roman" w:cs="Times New Roman"/>
          <w:sz w:val="24"/>
          <w:szCs w:val="24"/>
          <w:lang w:val="es-ES_tradnl"/>
        </w:rPr>
        <w:t xml:space="preserve"> cuyo ob</w:t>
      </w:r>
      <w:r w:rsidR="002B6E26">
        <w:rPr>
          <w:rFonts w:ascii="Times New Roman" w:hAnsi="Times New Roman" w:cs="Times New Roman"/>
          <w:sz w:val="24"/>
          <w:szCs w:val="24"/>
          <w:lang w:val="es-ES_tradnl"/>
        </w:rPr>
        <w:t>jetivo no es la competencia hacia afuera</w:t>
      </w:r>
      <w:r>
        <w:rPr>
          <w:rFonts w:ascii="Times New Roman" w:hAnsi="Times New Roman" w:cs="Times New Roman"/>
          <w:sz w:val="24"/>
          <w:szCs w:val="24"/>
          <w:lang w:val="es-ES_tradnl"/>
        </w:rPr>
        <w:t>,</w:t>
      </w:r>
      <w:r w:rsidR="0055749F" w:rsidRPr="00214F9F">
        <w:rPr>
          <w:rFonts w:ascii="Times New Roman" w:hAnsi="Times New Roman" w:cs="Times New Roman"/>
          <w:sz w:val="24"/>
          <w:szCs w:val="24"/>
          <w:lang w:val="es-ES_tradnl"/>
        </w:rPr>
        <w:t xml:space="preserve"> sino la igualación de derechos básicos como infraestructura y servicios</w:t>
      </w:r>
      <w:r w:rsidR="002B6E26">
        <w:rPr>
          <w:rFonts w:ascii="Times New Roman" w:hAnsi="Times New Roman" w:cs="Times New Roman"/>
          <w:sz w:val="24"/>
          <w:szCs w:val="24"/>
          <w:lang w:val="es-ES_tradnl"/>
        </w:rPr>
        <w:t xml:space="preserve"> hacia dentro.</w:t>
      </w:r>
    </w:p>
    <w:p w:rsidR="0055749F" w:rsidRPr="00214F9F" w:rsidRDefault="002B6E26" w:rsidP="00CD0DF7">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Por otra parte, m</w:t>
      </w:r>
      <w:r w:rsidR="0055749F" w:rsidRPr="00214F9F">
        <w:rPr>
          <w:rFonts w:ascii="Times New Roman" w:hAnsi="Times New Roman" w:cs="Times New Roman"/>
          <w:sz w:val="24"/>
          <w:szCs w:val="24"/>
          <w:lang w:val="es-ES_tradnl"/>
        </w:rPr>
        <w:t xml:space="preserve">ientras públicamente los actores políticos y empresariales se posicionaron dentro del modelo de la sinergia que fortalece la gobernanza y el contacto con la sociedad civil </w:t>
      </w:r>
      <w:r w:rsidR="0055749F" w:rsidRPr="00550E7B">
        <w:rPr>
          <w:rFonts w:ascii="Times New Roman" w:hAnsi="Times New Roman" w:cs="Times New Roman"/>
          <w:sz w:val="24"/>
          <w:szCs w:val="24"/>
          <w:lang w:val="es-ES_tradnl"/>
        </w:rPr>
        <w:t>(Evans, 1996),</w:t>
      </w:r>
      <w:r w:rsidR="0055749F" w:rsidRPr="00214F9F">
        <w:rPr>
          <w:rFonts w:ascii="Times New Roman" w:hAnsi="Times New Roman" w:cs="Times New Roman"/>
          <w:sz w:val="24"/>
          <w:szCs w:val="24"/>
          <w:lang w:val="es-ES_tradnl"/>
        </w:rPr>
        <w:t xml:space="preserve"> en cuanto a la planificación y las definiciones sobre los grandes emprendimientos urbanos, la gestión política se mostró más cercana al modelo de la elite estatal-privada que emprende sus acciones sin negociaciones rutinarias ni institucionales con grupos de la sociedad civil (</w:t>
      </w:r>
      <w:r w:rsidR="0055749F" w:rsidRPr="00550E7B">
        <w:rPr>
          <w:rFonts w:ascii="Times New Roman" w:hAnsi="Times New Roman" w:cs="Times New Roman"/>
          <w:sz w:val="24"/>
          <w:szCs w:val="24"/>
          <w:lang w:val="es-ES_tradnl"/>
        </w:rPr>
        <w:t>Mann, 2006</w:t>
      </w:r>
      <w:r w:rsidR="0055749F" w:rsidRPr="00214F9F">
        <w:rPr>
          <w:rFonts w:ascii="Times New Roman" w:hAnsi="Times New Roman" w:cs="Times New Roman"/>
          <w:sz w:val="24"/>
          <w:szCs w:val="24"/>
          <w:lang w:val="es-ES_tradnl"/>
        </w:rPr>
        <w:t>). No se registr</w:t>
      </w:r>
      <w:r w:rsidR="0055749F">
        <w:rPr>
          <w:rFonts w:ascii="Times New Roman" w:hAnsi="Times New Roman" w:cs="Times New Roman"/>
          <w:sz w:val="24"/>
          <w:szCs w:val="24"/>
          <w:lang w:val="es-ES_tradnl"/>
        </w:rPr>
        <w:t>aron discusiones profundas en instancias legislativas</w:t>
      </w:r>
      <w:r w:rsidR="0055749F" w:rsidRPr="00214F9F">
        <w:rPr>
          <w:rFonts w:ascii="Times New Roman" w:hAnsi="Times New Roman" w:cs="Times New Roman"/>
          <w:sz w:val="24"/>
          <w:szCs w:val="24"/>
          <w:lang w:val="es-ES_tradnl"/>
        </w:rPr>
        <w:t xml:space="preserve"> </w:t>
      </w:r>
      <w:r w:rsidR="0055749F">
        <w:rPr>
          <w:rFonts w:ascii="Times New Roman" w:hAnsi="Times New Roman" w:cs="Times New Roman"/>
          <w:sz w:val="24"/>
          <w:szCs w:val="24"/>
          <w:lang w:val="es-ES_tradnl"/>
        </w:rPr>
        <w:t>del Concejo Municipal,</w:t>
      </w:r>
      <w:r w:rsidR="0055749F" w:rsidRPr="00214F9F">
        <w:rPr>
          <w:rFonts w:ascii="Times New Roman" w:hAnsi="Times New Roman" w:cs="Times New Roman"/>
          <w:sz w:val="24"/>
          <w:szCs w:val="24"/>
          <w:lang w:val="es-ES_tradnl"/>
        </w:rPr>
        <w:t xml:space="preserve"> que intentaran presentar alternativas a las propuestas realizadas por el Departamento Ejecutivo y los desarrolladores. </w:t>
      </w:r>
      <w:r w:rsidR="00814509">
        <w:rPr>
          <w:rFonts w:ascii="Times New Roman" w:hAnsi="Times New Roman" w:cs="Times New Roman"/>
          <w:sz w:val="24"/>
          <w:szCs w:val="24"/>
          <w:lang w:val="es-ES_tradnl"/>
        </w:rPr>
        <w:t>Solo</w:t>
      </w:r>
      <w:r w:rsidR="0055749F" w:rsidRPr="00214F9F">
        <w:rPr>
          <w:rFonts w:ascii="Times New Roman" w:hAnsi="Times New Roman" w:cs="Times New Roman"/>
          <w:sz w:val="24"/>
          <w:szCs w:val="24"/>
          <w:lang w:val="es-ES_tradnl"/>
        </w:rPr>
        <w:t xml:space="preserve"> una audiencia pública relacionada al Plan Urbano, convocada por el legislativo local en el mes de marzo de 2010. </w:t>
      </w:r>
      <w:r w:rsidR="00C01AF2">
        <w:rPr>
          <w:rFonts w:ascii="Times New Roman" w:hAnsi="Times New Roman" w:cs="Times New Roman"/>
          <w:sz w:val="24"/>
          <w:szCs w:val="24"/>
          <w:lang w:val="es-ES_tradnl"/>
        </w:rPr>
        <w:t xml:space="preserve">En el plano participativo, el modelo se mostró muy precario a la hora del control político de la </w:t>
      </w:r>
      <w:r w:rsidR="00814509">
        <w:rPr>
          <w:rFonts w:ascii="Times New Roman" w:hAnsi="Times New Roman" w:cs="Times New Roman"/>
          <w:sz w:val="24"/>
          <w:szCs w:val="24"/>
          <w:lang w:val="es-ES_tradnl"/>
        </w:rPr>
        <w:t>ciudadanía</w:t>
      </w:r>
    </w:p>
    <w:p w:rsidR="00B73870" w:rsidRDefault="0055749F" w:rsidP="00B73870">
      <w:pPr>
        <w:spacing w:line="360" w:lineRule="auto"/>
        <w:jc w:val="both"/>
        <w:rPr>
          <w:rFonts w:ascii="Times New Roman" w:hAnsi="Times New Roman" w:cs="Times New Roman"/>
          <w:sz w:val="24"/>
          <w:lang w:val="es-ES_tradnl"/>
        </w:rPr>
      </w:pPr>
      <w:r w:rsidRPr="00214F9F">
        <w:rPr>
          <w:rFonts w:ascii="Times New Roman" w:hAnsi="Times New Roman" w:cs="Times New Roman"/>
          <w:sz w:val="24"/>
          <w:szCs w:val="24"/>
          <w:lang w:val="es-ES_tradnl"/>
        </w:rPr>
        <w:t xml:space="preserve">Este tipo de conducción y ejecución de la política pública dio como resultado una agenda sesgada, que se tradujo en la orientación de la inversión pública direccionada solo hacia las áreas centrales, los barrios consolidados cercanos, y las “áreas de nuevo proyecto” como </w:t>
      </w:r>
      <w:r>
        <w:rPr>
          <w:rFonts w:ascii="Times New Roman" w:hAnsi="Times New Roman" w:cs="Times New Roman"/>
          <w:sz w:val="24"/>
          <w:szCs w:val="24"/>
          <w:lang w:val="es-ES_tradnl"/>
        </w:rPr>
        <w:t xml:space="preserve">el caso del </w:t>
      </w:r>
      <w:r w:rsidR="00C03DF4">
        <w:rPr>
          <w:rFonts w:ascii="Times New Roman" w:hAnsi="Times New Roman" w:cs="Times New Roman"/>
          <w:sz w:val="24"/>
          <w:szCs w:val="24"/>
          <w:lang w:val="es-ES_tradnl"/>
        </w:rPr>
        <w:t xml:space="preserve">noroeste en la periferia urbana y </w:t>
      </w:r>
      <w:r>
        <w:rPr>
          <w:rFonts w:ascii="Times New Roman" w:hAnsi="Times New Roman" w:cs="Times New Roman"/>
          <w:sz w:val="24"/>
          <w:szCs w:val="24"/>
          <w:lang w:val="es-ES_tradnl"/>
        </w:rPr>
        <w:t>rural</w:t>
      </w:r>
      <w:r w:rsidRPr="00214F9F">
        <w:rPr>
          <w:rFonts w:ascii="Times New Roman" w:hAnsi="Times New Roman" w:cs="Times New Roman"/>
          <w:sz w:val="24"/>
          <w:szCs w:val="24"/>
          <w:lang w:val="es-ES_tradnl"/>
        </w:rPr>
        <w:t>.</w:t>
      </w:r>
      <w:r w:rsidR="00840CD0">
        <w:rPr>
          <w:rFonts w:ascii="Times New Roman" w:hAnsi="Times New Roman" w:cs="Times New Roman"/>
          <w:sz w:val="24"/>
          <w:szCs w:val="24"/>
          <w:lang w:val="es-ES_tradnl"/>
        </w:rPr>
        <w:t xml:space="preserve"> Es decir, la ciudad comenzó a expandirse según las directivas y conveniencias del sector inmobiliario, obturando el criterio básico de la planeación urbana, entendida como previsión y regulación a futuro. En todo caso, abundaron instrumentos de regulación de uso de suelo </w:t>
      </w:r>
      <w:r w:rsidR="004C382C">
        <w:rPr>
          <w:rFonts w:ascii="Times New Roman" w:hAnsi="Times New Roman" w:cs="Times New Roman"/>
          <w:sz w:val="24"/>
          <w:szCs w:val="24"/>
          <w:lang w:val="es-ES_tradnl"/>
        </w:rPr>
        <w:t xml:space="preserve">para promover proyectos privados </w:t>
      </w:r>
      <w:r w:rsidR="00840CD0">
        <w:rPr>
          <w:rFonts w:ascii="Times New Roman" w:hAnsi="Times New Roman" w:cs="Times New Roman"/>
          <w:sz w:val="24"/>
          <w:szCs w:val="24"/>
          <w:lang w:val="es-ES_tradnl"/>
        </w:rPr>
        <w:t xml:space="preserve">por parte del municipio, </w:t>
      </w:r>
      <w:r w:rsidR="00BF3DAC">
        <w:rPr>
          <w:rFonts w:ascii="Times New Roman" w:hAnsi="Times New Roman" w:cs="Times New Roman"/>
          <w:sz w:val="24"/>
          <w:szCs w:val="24"/>
          <w:lang w:val="es-ES_tradnl"/>
        </w:rPr>
        <w:t>y</w:t>
      </w:r>
      <w:r w:rsidR="00840CD0">
        <w:rPr>
          <w:rFonts w:ascii="Times New Roman" w:hAnsi="Times New Roman" w:cs="Times New Roman"/>
          <w:sz w:val="24"/>
          <w:szCs w:val="24"/>
          <w:lang w:val="es-ES_tradnl"/>
        </w:rPr>
        <w:t xml:space="preserve"> carecieron aquellos destinados a resolver problemas heredados y garantizar que no se produjeran a futuro</w:t>
      </w:r>
      <w:r w:rsidR="00C03DF4">
        <w:rPr>
          <w:rFonts w:ascii="Times New Roman" w:hAnsi="Times New Roman" w:cs="Times New Roman"/>
          <w:sz w:val="24"/>
          <w:szCs w:val="24"/>
          <w:lang w:val="es-ES_tradnl"/>
        </w:rPr>
        <w:t>.</w:t>
      </w:r>
      <w:r w:rsidR="00BF3DAC">
        <w:rPr>
          <w:rFonts w:ascii="Times New Roman" w:hAnsi="Times New Roman" w:cs="Times New Roman"/>
          <w:sz w:val="24"/>
          <w:szCs w:val="24"/>
          <w:lang w:val="es-ES_tradnl"/>
        </w:rPr>
        <w:t xml:space="preserve"> </w:t>
      </w:r>
      <w:r w:rsidR="00B73870">
        <w:rPr>
          <w:rFonts w:ascii="Times New Roman" w:hAnsi="Times New Roman" w:cs="Times New Roman"/>
          <w:sz w:val="24"/>
          <w:lang w:val="es-ES_tradnl"/>
        </w:rPr>
        <w:t xml:space="preserve">Se observa que la preocupación central de los actores decisivos del modelo de crecimiento es crear situaciones de competencia, regladas y legisladas, aunque </w:t>
      </w:r>
      <w:r w:rsidR="00814509">
        <w:rPr>
          <w:rFonts w:ascii="Times New Roman" w:hAnsi="Times New Roman" w:cs="Times New Roman"/>
          <w:sz w:val="24"/>
          <w:lang w:val="es-ES_tradnl"/>
        </w:rPr>
        <w:t>desentendiéndose de las consecuencias.</w:t>
      </w:r>
    </w:p>
    <w:p w:rsidR="00CD2E7C" w:rsidRPr="00214F9F" w:rsidRDefault="00B73870" w:rsidP="00B73870">
      <w:pPr>
        <w:spacing w:line="360" w:lineRule="auto"/>
        <w:jc w:val="both"/>
        <w:rPr>
          <w:rFonts w:ascii="Times New Roman" w:hAnsi="Times New Roman" w:cs="Times New Roman"/>
          <w:sz w:val="24"/>
          <w:szCs w:val="24"/>
          <w:lang w:val="es-ES_tradnl"/>
        </w:rPr>
      </w:pPr>
      <w:r>
        <w:rPr>
          <w:rFonts w:ascii="Times New Roman" w:hAnsi="Times New Roman" w:cs="Times New Roman"/>
          <w:sz w:val="24"/>
          <w:lang w:val="es-ES_tradnl"/>
        </w:rPr>
        <w:t xml:space="preserve">En lo concreto, el modelo de ciudad se asemeja a una sumatoria pragmática e inconexa de grandes proyectos inmobiliarios privados y algunas obras </w:t>
      </w:r>
      <w:r w:rsidR="00814509">
        <w:rPr>
          <w:rFonts w:ascii="Times New Roman" w:hAnsi="Times New Roman" w:cs="Times New Roman"/>
          <w:sz w:val="24"/>
          <w:lang w:val="es-ES_tradnl"/>
        </w:rPr>
        <w:t>públicas</w:t>
      </w:r>
      <w:r>
        <w:rPr>
          <w:rFonts w:ascii="Times New Roman" w:hAnsi="Times New Roman" w:cs="Times New Roman"/>
          <w:sz w:val="24"/>
          <w:lang w:val="es-ES_tradnl"/>
        </w:rPr>
        <w:t xml:space="preserve"> visibles de los </w:t>
      </w:r>
      <w:r>
        <w:rPr>
          <w:rFonts w:ascii="Times New Roman" w:hAnsi="Times New Roman" w:cs="Times New Roman"/>
          <w:sz w:val="24"/>
          <w:lang w:val="es-ES_tradnl"/>
        </w:rPr>
        <w:lastRenderedPageBreak/>
        <w:t xml:space="preserve">gobiernos locales. </w:t>
      </w:r>
      <w:r w:rsidR="00BF3DAC">
        <w:rPr>
          <w:rFonts w:ascii="Times New Roman" w:hAnsi="Times New Roman" w:cs="Times New Roman"/>
          <w:sz w:val="24"/>
          <w:szCs w:val="24"/>
          <w:lang w:val="es-ES_tradnl"/>
        </w:rPr>
        <w:t xml:space="preserve">La coalición de crecimiento se volvió, de una u otra manera, incontrolable. </w:t>
      </w:r>
      <w:r w:rsidR="00C03DF4">
        <w:rPr>
          <w:rFonts w:ascii="Times New Roman" w:hAnsi="Times New Roman" w:cs="Times New Roman"/>
          <w:sz w:val="24"/>
          <w:szCs w:val="24"/>
          <w:lang w:val="es-ES_tradnl"/>
        </w:rPr>
        <w:t>Un ejemplo es</w:t>
      </w:r>
      <w:r w:rsidR="00CD2E7C">
        <w:rPr>
          <w:rFonts w:ascii="Times New Roman" w:hAnsi="Times New Roman" w:cs="Times New Roman"/>
          <w:sz w:val="24"/>
          <w:szCs w:val="24"/>
          <w:lang w:val="es-ES_tradnl"/>
        </w:rPr>
        <w:t xml:space="preserve"> </w:t>
      </w:r>
      <w:r w:rsidR="00CD2E7C" w:rsidRPr="00214F9F">
        <w:rPr>
          <w:rFonts w:ascii="Times New Roman" w:hAnsi="Times New Roman" w:cs="Times New Roman"/>
          <w:sz w:val="24"/>
          <w:szCs w:val="24"/>
          <w:lang w:val="es-ES_tradnl"/>
        </w:rPr>
        <w:t>la extensión de la urbaniza</w:t>
      </w:r>
      <w:r w:rsidR="00CD2E7C">
        <w:rPr>
          <w:rFonts w:ascii="Times New Roman" w:hAnsi="Times New Roman" w:cs="Times New Roman"/>
          <w:sz w:val="24"/>
          <w:szCs w:val="24"/>
          <w:lang w:val="es-ES_tradnl"/>
        </w:rPr>
        <w:t>ción por fuera del área central</w:t>
      </w:r>
      <w:r w:rsidR="00CD2E7C" w:rsidRPr="00214F9F">
        <w:rPr>
          <w:rFonts w:ascii="Times New Roman" w:hAnsi="Times New Roman" w:cs="Times New Roman"/>
          <w:sz w:val="24"/>
          <w:szCs w:val="24"/>
          <w:lang w:val="es-ES_tradnl"/>
        </w:rPr>
        <w:t>, escas</w:t>
      </w:r>
      <w:r w:rsidR="00CD2E7C">
        <w:rPr>
          <w:rFonts w:ascii="Times New Roman" w:hAnsi="Times New Roman" w:cs="Times New Roman"/>
          <w:sz w:val="24"/>
          <w:szCs w:val="24"/>
          <w:lang w:val="es-ES_tradnl"/>
        </w:rPr>
        <w:t>amente sostenible en el tiempo, replicada</w:t>
      </w:r>
      <w:r w:rsidR="00CD2E7C" w:rsidRPr="00214F9F">
        <w:rPr>
          <w:rFonts w:ascii="Times New Roman" w:hAnsi="Times New Roman" w:cs="Times New Roman"/>
          <w:sz w:val="24"/>
          <w:szCs w:val="24"/>
          <w:lang w:val="es-ES_tradnl"/>
        </w:rPr>
        <w:t xml:space="preserve"> en una gran porci</w:t>
      </w:r>
      <w:r w:rsidR="00CD2E7C">
        <w:rPr>
          <w:rFonts w:ascii="Times New Roman" w:hAnsi="Times New Roman" w:cs="Times New Roman"/>
          <w:sz w:val="24"/>
          <w:szCs w:val="24"/>
          <w:lang w:val="es-ES_tradnl"/>
        </w:rPr>
        <w:t xml:space="preserve">ón de ciudades latinoamericanas, con </w:t>
      </w:r>
      <w:r w:rsidR="00CD2E7C" w:rsidRPr="00214F9F">
        <w:rPr>
          <w:rFonts w:ascii="Times New Roman" w:hAnsi="Times New Roman" w:cs="Times New Roman"/>
          <w:sz w:val="24"/>
          <w:szCs w:val="24"/>
          <w:lang w:val="es-ES_tradnl"/>
        </w:rPr>
        <w:t>elevado consumo de suelo, baja densidad ocupacional, escasa conectividad mitigada por el uso masivo de automóvil, falencia de infraestructura</w:t>
      </w:r>
      <w:r w:rsidR="00CD2E7C">
        <w:rPr>
          <w:rFonts w:ascii="Times New Roman" w:hAnsi="Times New Roman" w:cs="Times New Roman"/>
          <w:sz w:val="24"/>
          <w:szCs w:val="24"/>
          <w:lang w:val="es-ES_tradnl"/>
        </w:rPr>
        <w:t>s</w:t>
      </w:r>
      <w:r w:rsidR="00CD2E7C" w:rsidRPr="00214F9F">
        <w:rPr>
          <w:rFonts w:ascii="Times New Roman" w:hAnsi="Times New Roman" w:cs="Times New Roman"/>
          <w:sz w:val="24"/>
          <w:szCs w:val="24"/>
          <w:lang w:val="es-ES_tradnl"/>
        </w:rPr>
        <w:t xml:space="preserve"> y servicios públicos, </w:t>
      </w:r>
      <w:r w:rsidR="00CD2E7C">
        <w:rPr>
          <w:rFonts w:ascii="Times New Roman" w:hAnsi="Times New Roman" w:cs="Times New Roman"/>
          <w:sz w:val="24"/>
          <w:szCs w:val="24"/>
          <w:lang w:val="es-ES_tradnl"/>
        </w:rPr>
        <w:t xml:space="preserve">alto </w:t>
      </w:r>
      <w:r w:rsidR="00CD2E7C" w:rsidRPr="00214F9F">
        <w:rPr>
          <w:rFonts w:ascii="Times New Roman" w:hAnsi="Times New Roman" w:cs="Times New Roman"/>
          <w:sz w:val="24"/>
          <w:szCs w:val="24"/>
          <w:lang w:val="es-ES_tradnl"/>
        </w:rPr>
        <w:t xml:space="preserve">costo de funcionamiento y, finalmente, </w:t>
      </w:r>
      <w:proofErr w:type="spellStart"/>
      <w:r w:rsidR="00CD2E7C" w:rsidRPr="00214F9F">
        <w:rPr>
          <w:rFonts w:ascii="Times New Roman" w:hAnsi="Times New Roman" w:cs="Times New Roman"/>
          <w:sz w:val="24"/>
          <w:szCs w:val="24"/>
          <w:lang w:val="es-ES_tradnl"/>
        </w:rPr>
        <w:t>monofuncionalidad</w:t>
      </w:r>
      <w:proofErr w:type="spellEnd"/>
      <w:r w:rsidR="00CD2E7C" w:rsidRPr="00214F9F">
        <w:rPr>
          <w:rFonts w:ascii="Times New Roman" w:hAnsi="Times New Roman" w:cs="Times New Roman"/>
          <w:sz w:val="24"/>
          <w:szCs w:val="24"/>
          <w:lang w:val="es-ES_tradnl"/>
        </w:rPr>
        <w:t xml:space="preserve">. </w:t>
      </w:r>
      <w:r w:rsidR="00BD02D4">
        <w:rPr>
          <w:rFonts w:ascii="Times New Roman" w:hAnsi="Times New Roman" w:cs="Times New Roman"/>
          <w:sz w:val="24"/>
          <w:szCs w:val="24"/>
          <w:lang w:val="es-ES_tradnl"/>
        </w:rPr>
        <w:t>También</w:t>
      </w:r>
      <w:r w:rsidR="00BF3DAC">
        <w:rPr>
          <w:rFonts w:ascii="Times New Roman" w:hAnsi="Times New Roman" w:cs="Times New Roman"/>
          <w:sz w:val="24"/>
          <w:szCs w:val="24"/>
          <w:lang w:val="es-ES_tradnl"/>
        </w:rPr>
        <w:t xml:space="preserve"> los desalojos producidos en la periferia rural por parte de empresas que especulan con tierra</w:t>
      </w:r>
      <w:r w:rsidR="00BD02D4">
        <w:rPr>
          <w:rFonts w:ascii="Times New Roman" w:hAnsi="Times New Roman" w:cs="Times New Roman"/>
          <w:sz w:val="24"/>
          <w:szCs w:val="24"/>
          <w:lang w:val="es-ES_tradnl"/>
        </w:rPr>
        <w:t>s;</w:t>
      </w:r>
      <w:r w:rsidR="00BF3DAC">
        <w:rPr>
          <w:rFonts w:ascii="Times New Roman" w:hAnsi="Times New Roman" w:cs="Times New Roman"/>
          <w:sz w:val="24"/>
          <w:szCs w:val="24"/>
          <w:lang w:val="es-ES_tradnl"/>
        </w:rPr>
        <w:t xml:space="preserve"> la gentrificaciòn</w:t>
      </w:r>
      <w:r w:rsidR="00BD02D4">
        <w:rPr>
          <w:rFonts w:ascii="Times New Roman" w:hAnsi="Times New Roman" w:cs="Times New Roman"/>
          <w:sz w:val="24"/>
          <w:szCs w:val="24"/>
          <w:lang w:val="es-ES_tradnl"/>
        </w:rPr>
        <w:t xml:space="preserve"> en zonas donde se instalaron grandes proyectos urbanos</w:t>
      </w:r>
      <w:r w:rsidR="00BF3DAC">
        <w:rPr>
          <w:rFonts w:ascii="Times New Roman" w:hAnsi="Times New Roman" w:cs="Times New Roman"/>
          <w:sz w:val="24"/>
          <w:szCs w:val="24"/>
          <w:lang w:val="es-ES_tradnl"/>
        </w:rPr>
        <w:t>, y, finalmente, la crisis d</w:t>
      </w:r>
      <w:r w:rsidR="00BD02D4">
        <w:rPr>
          <w:rFonts w:ascii="Times New Roman" w:hAnsi="Times New Roman" w:cs="Times New Roman"/>
          <w:sz w:val="24"/>
          <w:szCs w:val="24"/>
          <w:lang w:val="es-ES_tradnl"/>
        </w:rPr>
        <w:t>e violencia</w:t>
      </w:r>
      <w:r w:rsidR="00BF3DAC">
        <w:rPr>
          <w:rFonts w:ascii="Times New Roman" w:hAnsi="Times New Roman" w:cs="Times New Roman"/>
          <w:sz w:val="24"/>
          <w:szCs w:val="24"/>
          <w:lang w:val="es-ES_tradnl"/>
        </w:rPr>
        <w:t xml:space="preserve">, sin duda el quiebre </w:t>
      </w:r>
      <w:r w:rsidR="00814509">
        <w:rPr>
          <w:rFonts w:ascii="Times New Roman" w:hAnsi="Times New Roman" w:cs="Times New Roman"/>
          <w:sz w:val="24"/>
          <w:szCs w:val="24"/>
          <w:lang w:val="es-ES_tradnl"/>
        </w:rPr>
        <w:t>más</w:t>
      </w:r>
      <w:r w:rsidR="00BF3DAC">
        <w:rPr>
          <w:rFonts w:ascii="Times New Roman" w:hAnsi="Times New Roman" w:cs="Times New Roman"/>
          <w:sz w:val="24"/>
          <w:szCs w:val="24"/>
          <w:lang w:val="es-ES_tradnl"/>
        </w:rPr>
        <w:t xml:space="preserve"> significativo que haya sufrido el modelo de ciudad, a partir de la “masacre de Villa Moreno”, donde fueron asesinados tres jóvenes milit</w:t>
      </w:r>
      <w:r w:rsidR="00814509">
        <w:rPr>
          <w:rFonts w:ascii="Times New Roman" w:hAnsi="Times New Roman" w:cs="Times New Roman"/>
          <w:sz w:val="24"/>
          <w:szCs w:val="24"/>
          <w:lang w:val="es-ES_tradnl"/>
        </w:rPr>
        <w:t xml:space="preserve">antes </w:t>
      </w:r>
      <w:r w:rsidR="00BF3DAC">
        <w:rPr>
          <w:rFonts w:ascii="Times New Roman" w:hAnsi="Times New Roman" w:cs="Times New Roman"/>
          <w:sz w:val="24"/>
          <w:szCs w:val="24"/>
          <w:lang w:val="es-ES_tradnl"/>
        </w:rPr>
        <w:t xml:space="preserve"> por </w:t>
      </w:r>
      <w:r>
        <w:rPr>
          <w:rFonts w:ascii="Times New Roman" w:hAnsi="Times New Roman" w:cs="Times New Roman"/>
          <w:sz w:val="24"/>
          <w:szCs w:val="24"/>
          <w:lang w:val="es-ES_tradnl"/>
        </w:rPr>
        <w:t xml:space="preserve">una banda de narcotraficantes, en enero de 2012. </w:t>
      </w:r>
    </w:p>
    <w:p w:rsidR="00B2678E" w:rsidRDefault="00BD02D4" w:rsidP="00CD0DF7">
      <w:pPr>
        <w:spacing w:line="360" w:lineRule="auto"/>
        <w:jc w:val="both"/>
        <w:rPr>
          <w:rFonts w:ascii="Times New Roman" w:hAnsi="Times New Roman" w:cs="Times New Roman"/>
          <w:sz w:val="24"/>
          <w:lang w:val="es-ES_tradnl"/>
        </w:rPr>
      </w:pPr>
      <w:r>
        <w:rPr>
          <w:rFonts w:ascii="Times New Roman" w:hAnsi="Times New Roman" w:cs="Times New Roman"/>
          <w:sz w:val="24"/>
          <w:lang w:val="es-ES_tradnl"/>
        </w:rPr>
        <w:t xml:space="preserve">A decir de </w:t>
      </w:r>
      <w:proofErr w:type="spellStart"/>
      <w:r>
        <w:rPr>
          <w:rFonts w:ascii="Times New Roman" w:hAnsi="Times New Roman" w:cs="Times New Roman"/>
          <w:sz w:val="24"/>
          <w:lang w:val="es-ES_tradnl"/>
        </w:rPr>
        <w:t>Pradilla</w:t>
      </w:r>
      <w:proofErr w:type="spellEnd"/>
      <w:r>
        <w:rPr>
          <w:rFonts w:ascii="Times New Roman" w:hAnsi="Times New Roman" w:cs="Times New Roman"/>
          <w:sz w:val="24"/>
          <w:lang w:val="es-ES_tradnl"/>
        </w:rPr>
        <w:t xml:space="preserve"> (2013), </w:t>
      </w:r>
      <w:r w:rsidR="00E1442F">
        <w:rPr>
          <w:rFonts w:ascii="Times New Roman" w:hAnsi="Times New Roman" w:cs="Times New Roman"/>
          <w:sz w:val="24"/>
          <w:lang w:val="es-ES_tradnl"/>
        </w:rPr>
        <w:t xml:space="preserve">y </w:t>
      </w:r>
      <w:r>
        <w:rPr>
          <w:rFonts w:ascii="Times New Roman" w:hAnsi="Times New Roman" w:cs="Times New Roman"/>
          <w:sz w:val="24"/>
          <w:lang w:val="es-ES_tradnl"/>
        </w:rPr>
        <w:t xml:space="preserve">parafraseando a </w:t>
      </w:r>
      <w:proofErr w:type="spellStart"/>
      <w:r>
        <w:rPr>
          <w:rFonts w:ascii="Times New Roman" w:hAnsi="Times New Roman" w:cs="Times New Roman"/>
          <w:sz w:val="24"/>
          <w:lang w:val="es-ES_tradnl"/>
        </w:rPr>
        <w:t>Touraine</w:t>
      </w:r>
      <w:proofErr w:type="spellEnd"/>
      <w:r>
        <w:rPr>
          <w:rFonts w:ascii="Times New Roman" w:hAnsi="Times New Roman" w:cs="Times New Roman"/>
          <w:sz w:val="24"/>
          <w:lang w:val="es-ES_tradnl"/>
        </w:rPr>
        <w:t>, las anomalías del modelo de ciudad y su proceso de neoliberalización trajo consigo “e</w:t>
      </w:r>
      <w:r w:rsidR="00B73870">
        <w:rPr>
          <w:rFonts w:ascii="Times New Roman" w:hAnsi="Times New Roman" w:cs="Times New Roman"/>
          <w:sz w:val="24"/>
          <w:lang w:val="es-ES_tradnl"/>
        </w:rPr>
        <w:t>l retorno del sujeto</w:t>
      </w:r>
      <w:r>
        <w:rPr>
          <w:rFonts w:ascii="Times New Roman" w:hAnsi="Times New Roman" w:cs="Times New Roman"/>
          <w:sz w:val="24"/>
          <w:lang w:val="es-ES_tradnl"/>
        </w:rPr>
        <w:t xml:space="preserve">”. La capacidad de los ciudadanos sin poder económico o influencia para mejorar sus condiciones depende de un conjunto de circunstancias. Una de ellas es la manera como se organiza la ciudad en la que viven. </w:t>
      </w:r>
    </w:p>
    <w:p w:rsidR="004C382C" w:rsidRDefault="00466378" w:rsidP="00CD0DF7">
      <w:pPr>
        <w:spacing w:line="360" w:lineRule="auto"/>
        <w:jc w:val="both"/>
        <w:rPr>
          <w:rFonts w:ascii="Times New Roman" w:hAnsi="Times New Roman" w:cs="Times New Roman"/>
          <w:sz w:val="24"/>
          <w:lang w:val="es-ES_tradnl"/>
        </w:rPr>
      </w:pPr>
      <w:r>
        <w:rPr>
          <w:rFonts w:ascii="Times New Roman" w:hAnsi="Times New Roman" w:cs="Times New Roman"/>
          <w:sz w:val="24"/>
          <w:lang w:val="es-ES_tradnl"/>
        </w:rPr>
        <w:t>La forma de organizar y gobernar el territorio de Rosario, a través del Plan Urbano, se</w:t>
      </w:r>
      <w:r w:rsidR="00AE7286">
        <w:rPr>
          <w:rFonts w:ascii="Times New Roman" w:hAnsi="Times New Roman" w:cs="Times New Roman"/>
          <w:sz w:val="24"/>
          <w:lang w:val="es-ES_tradnl"/>
        </w:rPr>
        <w:t xml:space="preserve"> fundó, siguiendo a </w:t>
      </w:r>
      <w:proofErr w:type="spellStart"/>
      <w:r w:rsidR="00AE7286" w:rsidRPr="00550E7B">
        <w:rPr>
          <w:rFonts w:ascii="Times New Roman" w:hAnsi="Times New Roman" w:cs="Times New Roman"/>
          <w:sz w:val="24"/>
          <w:lang w:val="es-ES_tradnl"/>
        </w:rPr>
        <w:t>Agamben</w:t>
      </w:r>
      <w:proofErr w:type="spellEnd"/>
      <w:r w:rsidR="00AE7286" w:rsidRPr="00550E7B">
        <w:rPr>
          <w:rFonts w:ascii="Times New Roman" w:hAnsi="Times New Roman" w:cs="Times New Roman"/>
          <w:sz w:val="24"/>
          <w:lang w:val="es-ES_tradnl"/>
        </w:rPr>
        <w:t xml:space="preserve"> (1998</w:t>
      </w:r>
      <w:r w:rsidRPr="00550E7B">
        <w:rPr>
          <w:rFonts w:ascii="Times New Roman" w:hAnsi="Times New Roman" w:cs="Times New Roman"/>
          <w:sz w:val="24"/>
          <w:lang w:val="es-ES_tradnl"/>
        </w:rPr>
        <w:t>)</w:t>
      </w:r>
      <w:r w:rsidR="00B2678E">
        <w:rPr>
          <w:rFonts w:ascii="Times New Roman" w:hAnsi="Times New Roman" w:cs="Times New Roman"/>
          <w:sz w:val="24"/>
          <w:lang w:val="es-ES_tradnl"/>
        </w:rPr>
        <w:t>,</w:t>
      </w:r>
      <w:r>
        <w:rPr>
          <w:rFonts w:ascii="Times New Roman" w:hAnsi="Times New Roman" w:cs="Times New Roman"/>
          <w:sz w:val="24"/>
          <w:lang w:val="es-ES_tradnl"/>
        </w:rPr>
        <w:t xml:space="preserve">  en la escisión entre la vida y su forma. Ya no se puede vivir la vida que se desea,</w:t>
      </w:r>
      <w:r w:rsidR="00B2678E">
        <w:rPr>
          <w:rFonts w:ascii="Times New Roman" w:hAnsi="Times New Roman" w:cs="Times New Roman"/>
          <w:sz w:val="24"/>
          <w:lang w:val="es-ES_tradnl"/>
        </w:rPr>
        <w:t xml:space="preserve"> no solo en momentos críticos o conflictos particulares, sino en el cotidiano, lo cual convierte</w:t>
      </w:r>
      <w:r>
        <w:rPr>
          <w:rFonts w:ascii="Times New Roman" w:hAnsi="Times New Roman" w:cs="Times New Roman"/>
          <w:sz w:val="24"/>
          <w:lang w:val="es-ES_tradnl"/>
        </w:rPr>
        <w:t xml:space="preserve"> un estado de excepción en regla. La ciudadanía solo es representada</w:t>
      </w:r>
      <w:r w:rsidR="00BC312E">
        <w:rPr>
          <w:rFonts w:ascii="Times New Roman" w:hAnsi="Times New Roman" w:cs="Times New Roman"/>
          <w:sz w:val="24"/>
          <w:lang w:val="es-ES_tradnl"/>
        </w:rPr>
        <w:t xml:space="preserve"> electoralmente</w:t>
      </w:r>
      <w:r w:rsidR="00B2678E">
        <w:rPr>
          <w:rFonts w:ascii="Times New Roman" w:hAnsi="Times New Roman" w:cs="Times New Roman"/>
          <w:sz w:val="24"/>
          <w:lang w:val="es-ES_tradnl"/>
        </w:rPr>
        <w:t>, mientras</w:t>
      </w:r>
      <w:r>
        <w:rPr>
          <w:rFonts w:ascii="Times New Roman" w:hAnsi="Times New Roman" w:cs="Times New Roman"/>
          <w:sz w:val="24"/>
          <w:lang w:val="es-ES_tradnl"/>
        </w:rPr>
        <w:t xml:space="preserve"> se acotan las posibilidades de decisión y gestión de recursos com</w:t>
      </w:r>
      <w:r w:rsidR="00B2678E">
        <w:rPr>
          <w:rFonts w:ascii="Times New Roman" w:hAnsi="Times New Roman" w:cs="Times New Roman"/>
          <w:sz w:val="24"/>
          <w:lang w:val="es-ES_tradnl"/>
        </w:rPr>
        <w:t>unes</w:t>
      </w:r>
      <w:r>
        <w:rPr>
          <w:rFonts w:ascii="Times New Roman" w:hAnsi="Times New Roman" w:cs="Times New Roman"/>
          <w:sz w:val="24"/>
          <w:lang w:val="es-ES_tradnl"/>
        </w:rPr>
        <w:t xml:space="preserve">. </w:t>
      </w:r>
      <w:r w:rsidR="0084001A">
        <w:rPr>
          <w:rFonts w:ascii="Times New Roman" w:hAnsi="Times New Roman" w:cs="Times New Roman"/>
          <w:sz w:val="24"/>
          <w:lang w:val="es-ES_tradnl"/>
        </w:rPr>
        <w:t xml:space="preserve">La disociación ente las </w:t>
      </w:r>
      <w:proofErr w:type="spellStart"/>
      <w:r w:rsidR="0084001A">
        <w:rPr>
          <w:rFonts w:ascii="Times New Roman" w:hAnsi="Times New Roman" w:cs="Times New Roman"/>
          <w:sz w:val="24"/>
          <w:lang w:val="es-ES_tradnl"/>
        </w:rPr>
        <w:t>urbs</w:t>
      </w:r>
      <w:proofErr w:type="spellEnd"/>
      <w:r w:rsidR="0084001A">
        <w:rPr>
          <w:rFonts w:ascii="Times New Roman" w:hAnsi="Times New Roman" w:cs="Times New Roman"/>
          <w:sz w:val="24"/>
          <w:lang w:val="es-ES_tradnl"/>
        </w:rPr>
        <w:t xml:space="preserve"> y las </w:t>
      </w:r>
      <w:proofErr w:type="spellStart"/>
      <w:r w:rsidR="0084001A">
        <w:rPr>
          <w:rFonts w:ascii="Times New Roman" w:hAnsi="Times New Roman" w:cs="Times New Roman"/>
          <w:sz w:val="24"/>
          <w:lang w:val="es-ES_tradnl"/>
        </w:rPr>
        <w:t>civitas</w:t>
      </w:r>
      <w:proofErr w:type="spellEnd"/>
      <w:r w:rsidR="0084001A">
        <w:rPr>
          <w:rFonts w:ascii="Times New Roman" w:hAnsi="Times New Roman" w:cs="Times New Roman"/>
          <w:sz w:val="24"/>
          <w:lang w:val="es-ES_tradnl"/>
        </w:rPr>
        <w:t xml:space="preserve">, entre la ciudad y sus relaciones </w:t>
      </w:r>
      <w:r w:rsidR="00B2678E">
        <w:rPr>
          <w:rFonts w:ascii="Times New Roman" w:hAnsi="Times New Roman" w:cs="Times New Roman"/>
          <w:sz w:val="24"/>
          <w:lang w:val="es-ES_tradnl"/>
        </w:rPr>
        <w:t>políticas</w:t>
      </w:r>
      <w:r w:rsidR="0084001A">
        <w:rPr>
          <w:rFonts w:ascii="Times New Roman" w:hAnsi="Times New Roman" w:cs="Times New Roman"/>
          <w:sz w:val="24"/>
          <w:lang w:val="es-ES_tradnl"/>
        </w:rPr>
        <w:t xml:space="preserve"> y sociales, entre todos los que no formaron parte de la coalición de crecimiento, construyó una ciudad donde los afectados debieron solucionar sus problemáticas por su propia cuenta.</w:t>
      </w:r>
    </w:p>
    <w:p w:rsidR="00BC312E" w:rsidRPr="00CD2E7C" w:rsidRDefault="00BC312E" w:rsidP="00CD0DF7">
      <w:pPr>
        <w:spacing w:line="360" w:lineRule="auto"/>
        <w:jc w:val="both"/>
        <w:rPr>
          <w:rFonts w:ascii="Times New Roman" w:hAnsi="Times New Roman" w:cs="Times New Roman"/>
          <w:sz w:val="24"/>
          <w:lang w:val="es-ES_tradnl"/>
        </w:rPr>
      </w:pPr>
      <w:r>
        <w:rPr>
          <w:rFonts w:ascii="Times New Roman" w:hAnsi="Times New Roman" w:cs="Times New Roman"/>
          <w:sz w:val="24"/>
          <w:lang w:val="es-ES_tradnl"/>
        </w:rPr>
        <w:t xml:space="preserve">Históricamente, las ciudades en </w:t>
      </w:r>
      <w:r w:rsidR="00E1442F">
        <w:rPr>
          <w:rFonts w:ascii="Times New Roman" w:hAnsi="Times New Roman" w:cs="Times New Roman"/>
          <w:sz w:val="24"/>
          <w:lang w:val="es-ES_tradnl"/>
        </w:rPr>
        <w:t>América</w:t>
      </w:r>
      <w:r>
        <w:rPr>
          <w:rFonts w:ascii="Times New Roman" w:hAnsi="Times New Roman" w:cs="Times New Roman"/>
          <w:sz w:val="24"/>
          <w:lang w:val="es-ES_tradnl"/>
        </w:rPr>
        <w:t xml:space="preserve"> Latina fue</w:t>
      </w:r>
      <w:r w:rsidR="00B2678E">
        <w:rPr>
          <w:rFonts w:ascii="Times New Roman" w:hAnsi="Times New Roman" w:cs="Times New Roman"/>
          <w:sz w:val="24"/>
          <w:lang w:val="es-ES_tradnl"/>
        </w:rPr>
        <w:t xml:space="preserve">ron escenarios de disputas por </w:t>
      </w:r>
      <w:r>
        <w:rPr>
          <w:rFonts w:ascii="Times New Roman" w:hAnsi="Times New Roman" w:cs="Times New Roman"/>
          <w:sz w:val="24"/>
          <w:lang w:val="es-ES_tradnl"/>
        </w:rPr>
        <w:t>l</w:t>
      </w:r>
      <w:r w:rsidR="00B2678E">
        <w:rPr>
          <w:rFonts w:ascii="Times New Roman" w:hAnsi="Times New Roman" w:cs="Times New Roman"/>
          <w:sz w:val="24"/>
          <w:lang w:val="es-ES_tradnl"/>
        </w:rPr>
        <w:t>a</w:t>
      </w:r>
      <w:r>
        <w:rPr>
          <w:rFonts w:ascii="Times New Roman" w:hAnsi="Times New Roman" w:cs="Times New Roman"/>
          <w:sz w:val="24"/>
          <w:lang w:val="es-ES_tradnl"/>
        </w:rPr>
        <w:t xml:space="preserve"> tierra, la vivienda y los servicios públicos, entre otras problemáticas de sectores populares que buscaban expandir sus márgenes de inclusión en la vida urbana. </w:t>
      </w:r>
    </w:p>
    <w:p w:rsidR="00581F83" w:rsidRPr="00BC312E" w:rsidRDefault="00BC312E" w:rsidP="00581F83">
      <w:pPr>
        <w:spacing w:line="360" w:lineRule="auto"/>
        <w:jc w:val="both"/>
        <w:rPr>
          <w:rFonts w:ascii="Times New Roman" w:hAnsi="Times New Roman" w:cs="Times New Roman"/>
          <w:sz w:val="28"/>
          <w:lang w:val="es-AR"/>
        </w:rPr>
      </w:pPr>
      <w:r>
        <w:rPr>
          <w:rFonts w:ascii="Times New Roman" w:hAnsi="Times New Roman" w:cs="Times New Roman"/>
          <w:sz w:val="24"/>
        </w:rPr>
        <w:t xml:space="preserve">Sin embargo, los sujetos emergentes a los que hacemos referencia en este trabajo, son </w:t>
      </w:r>
      <w:r w:rsidR="00E1442F">
        <w:rPr>
          <w:rFonts w:ascii="Times New Roman" w:hAnsi="Times New Roman" w:cs="Times New Roman"/>
          <w:sz w:val="24"/>
        </w:rPr>
        <w:t>más</w:t>
      </w:r>
      <w:r>
        <w:rPr>
          <w:rFonts w:ascii="Times New Roman" w:hAnsi="Times New Roman" w:cs="Times New Roman"/>
          <w:sz w:val="24"/>
        </w:rPr>
        <w:t xml:space="preserve"> un reflejo de la combinación entre la crisis del modelo de ciudad y</w:t>
      </w:r>
      <w:r w:rsidR="00B2678E">
        <w:rPr>
          <w:rFonts w:ascii="Times New Roman" w:hAnsi="Times New Roman" w:cs="Times New Roman"/>
          <w:sz w:val="24"/>
        </w:rPr>
        <w:t xml:space="preserve"> la sociedad liquida </w:t>
      </w:r>
      <w:r w:rsidR="00B2678E" w:rsidRPr="00550E7B">
        <w:rPr>
          <w:rFonts w:ascii="Times New Roman" w:hAnsi="Times New Roman" w:cs="Times New Roman"/>
          <w:sz w:val="24"/>
        </w:rPr>
        <w:t>(</w:t>
      </w:r>
      <w:proofErr w:type="spellStart"/>
      <w:r w:rsidR="00B2678E" w:rsidRPr="00550E7B">
        <w:rPr>
          <w:rFonts w:ascii="Times New Roman" w:hAnsi="Times New Roman" w:cs="Times New Roman"/>
          <w:sz w:val="24"/>
        </w:rPr>
        <w:t>Bauman</w:t>
      </w:r>
      <w:proofErr w:type="spellEnd"/>
      <w:r w:rsidR="00B2678E" w:rsidRPr="00550E7B">
        <w:rPr>
          <w:rFonts w:ascii="Times New Roman" w:hAnsi="Times New Roman" w:cs="Times New Roman"/>
          <w:sz w:val="24"/>
        </w:rPr>
        <w:t>, 2002</w:t>
      </w:r>
      <w:r>
        <w:rPr>
          <w:rFonts w:ascii="Times New Roman" w:hAnsi="Times New Roman" w:cs="Times New Roman"/>
          <w:sz w:val="24"/>
        </w:rPr>
        <w:t xml:space="preserve">) que le es consustancial, que la continuidad de los tradicionales </w:t>
      </w:r>
      <w:r>
        <w:rPr>
          <w:rFonts w:ascii="Times New Roman" w:hAnsi="Times New Roman" w:cs="Times New Roman"/>
          <w:sz w:val="24"/>
        </w:rPr>
        <w:lastRenderedPageBreak/>
        <w:t>movimientos sociale</w:t>
      </w:r>
      <w:r w:rsidR="00B2678E">
        <w:rPr>
          <w:rFonts w:ascii="Times New Roman" w:hAnsi="Times New Roman" w:cs="Times New Roman"/>
          <w:sz w:val="24"/>
        </w:rPr>
        <w:t xml:space="preserve">s urbanos de las décadas del 60, 70 y </w:t>
      </w:r>
      <w:r>
        <w:rPr>
          <w:rFonts w:ascii="Times New Roman" w:hAnsi="Times New Roman" w:cs="Times New Roman"/>
          <w:sz w:val="24"/>
        </w:rPr>
        <w:t xml:space="preserve">80. </w:t>
      </w:r>
      <w:r w:rsidR="00581F83">
        <w:rPr>
          <w:rFonts w:ascii="Times New Roman" w:hAnsi="Times New Roman" w:cs="Times New Roman"/>
          <w:sz w:val="24"/>
        </w:rPr>
        <w:t>Sujetos colectivos</w:t>
      </w:r>
      <w:r w:rsidR="00581F83" w:rsidRPr="00BC312E">
        <w:rPr>
          <w:rFonts w:ascii="Times New Roman" w:hAnsi="Times New Roman" w:cs="Times New Roman"/>
          <w:sz w:val="24"/>
        </w:rPr>
        <w:t xml:space="preserve"> </w:t>
      </w:r>
      <w:r w:rsidR="00B2678E">
        <w:rPr>
          <w:rFonts w:ascii="Times New Roman" w:hAnsi="Times New Roman" w:cs="Times New Roman"/>
          <w:sz w:val="24"/>
        </w:rPr>
        <w:t xml:space="preserve">particularmente </w:t>
      </w:r>
      <w:r w:rsidR="00581F83" w:rsidRPr="00BC312E">
        <w:rPr>
          <w:rFonts w:ascii="Times New Roman" w:hAnsi="Times New Roman" w:cs="Times New Roman"/>
          <w:sz w:val="24"/>
        </w:rPr>
        <w:t>heterogéneos y</w:t>
      </w:r>
      <w:r w:rsidR="00B2678E">
        <w:rPr>
          <w:rFonts w:ascii="Times New Roman" w:hAnsi="Times New Roman" w:cs="Times New Roman"/>
          <w:sz w:val="24"/>
        </w:rPr>
        <w:t>,</w:t>
      </w:r>
      <w:r w:rsidR="00581F83" w:rsidRPr="00BC312E">
        <w:rPr>
          <w:rFonts w:ascii="Times New Roman" w:hAnsi="Times New Roman" w:cs="Times New Roman"/>
          <w:sz w:val="24"/>
        </w:rPr>
        <w:t xml:space="preserve"> en buena medida</w:t>
      </w:r>
      <w:r w:rsidR="00B2678E">
        <w:rPr>
          <w:rFonts w:ascii="Times New Roman" w:hAnsi="Times New Roman" w:cs="Times New Roman"/>
          <w:sz w:val="24"/>
        </w:rPr>
        <w:t>,</w:t>
      </w:r>
      <w:r w:rsidR="00581F83" w:rsidRPr="00BC312E">
        <w:rPr>
          <w:rFonts w:ascii="Times New Roman" w:hAnsi="Times New Roman" w:cs="Times New Roman"/>
          <w:sz w:val="24"/>
        </w:rPr>
        <w:t xml:space="preserve"> irrepresentables</w:t>
      </w:r>
      <w:r w:rsidR="00581F83">
        <w:rPr>
          <w:rFonts w:ascii="Times New Roman" w:hAnsi="Times New Roman" w:cs="Times New Roman"/>
          <w:sz w:val="24"/>
        </w:rPr>
        <w:t xml:space="preserve"> (</w:t>
      </w:r>
      <w:proofErr w:type="spellStart"/>
      <w:r w:rsidR="00581F83" w:rsidRPr="001F337F">
        <w:rPr>
          <w:rFonts w:ascii="Times New Roman" w:hAnsi="Times New Roman" w:cs="Times New Roman"/>
          <w:sz w:val="24"/>
        </w:rPr>
        <w:t>Hupert</w:t>
      </w:r>
      <w:proofErr w:type="spellEnd"/>
      <w:r w:rsidR="00581F83" w:rsidRPr="001F337F">
        <w:rPr>
          <w:rFonts w:ascii="Times New Roman" w:hAnsi="Times New Roman" w:cs="Times New Roman"/>
          <w:sz w:val="24"/>
        </w:rPr>
        <w:t>, 2011</w:t>
      </w:r>
      <w:r w:rsidR="00581F83">
        <w:rPr>
          <w:rFonts w:ascii="Times New Roman" w:hAnsi="Times New Roman" w:cs="Times New Roman"/>
          <w:sz w:val="24"/>
        </w:rPr>
        <w:t>)</w:t>
      </w:r>
      <w:r w:rsidR="00581F83" w:rsidRPr="00BC312E">
        <w:rPr>
          <w:rFonts w:ascii="Times New Roman" w:hAnsi="Times New Roman" w:cs="Times New Roman"/>
          <w:sz w:val="24"/>
        </w:rPr>
        <w:t xml:space="preserve">. Es decir, </w:t>
      </w:r>
      <w:r w:rsidR="007838F5">
        <w:rPr>
          <w:rFonts w:ascii="Times New Roman" w:hAnsi="Times New Roman" w:cs="Times New Roman"/>
          <w:sz w:val="24"/>
        </w:rPr>
        <w:t xml:space="preserve">que </w:t>
      </w:r>
      <w:r w:rsidR="00581F83" w:rsidRPr="00BC312E">
        <w:rPr>
          <w:rFonts w:ascii="Times New Roman" w:hAnsi="Times New Roman" w:cs="Times New Roman"/>
          <w:sz w:val="24"/>
        </w:rPr>
        <w:t>no pueden ser tramitados</w:t>
      </w:r>
      <w:r w:rsidR="00581F83">
        <w:rPr>
          <w:rFonts w:ascii="Times New Roman" w:hAnsi="Times New Roman" w:cs="Times New Roman"/>
          <w:sz w:val="24"/>
        </w:rPr>
        <w:t xml:space="preserve"> hacia el interior del modelo</w:t>
      </w:r>
      <w:r w:rsidR="00581F83" w:rsidRPr="00BC312E">
        <w:rPr>
          <w:rFonts w:ascii="Times New Roman" w:hAnsi="Times New Roman" w:cs="Times New Roman"/>
          <w:sz w:val="24"/>
        </w:rPr>
        <w:t xml:space="preserve"> vigente</w:t>
      </w:r>
      <w:r w:rsidR="007838F5">
        <w:rPr>
          <w:rFonts w:ascii="Times New Roman" w:hAnsi="Times New Roman" w:cs="Times New Roman"/>
          <w:sz w:val="24"/>
        </w:rPr>
        <w:t xml:space="preserve"> ni por los partidos tradicionales</w:t>
      </w:r>
      <w:r w:rsidR="00581F83" w:rsidRPr="00BC312E">
        <w:rPr>
          <w:rFonts w:ascii="Times New Roman" w:hAnsi="Times New Roman" w:cs="Times New Roman"/>
          <w:sz w:val="24"/>
        </w:rPr>
        <w:t>, porque son</w:t>
      </w:r>
      <w:r w:rsidR="00581F83">
        <w:rPr>
          <w:rFonts w:ascii="Times New Roman" w:hAnsi="Times New Roman" w:cs="Times New Roman"/>
          <w:sz w:val="24"/>
        </w:rPr>
        <w:t xml:space="preserve">, justamente, su anomalía. </w:t>
      </w:r>
      <w:r w:rsidR="007838F5">
        <w:rPr>
          <w:rFonts w:ascii="Times New Roman" w:hAnsi="Times New Roman" w:cs="Times New Roman"/>
          <w:sz w:val="24"/>
        </w:rPr>
        <w:t xml:space="preserve">Una “nueva familia de movimientos” </w:t>
      </w:r>
      <w:r w:rsidR="007838F5" w:rsidRPr="001F337F">
        <w:rPr>
          <w:rFonts w:ascii="Times New Roman" w:hAnsi="Times New Roman" w:cs="Times New Roman"/>
          <w:sz w:val="24"/>
        </w:rPr>
        <w:t>(</w:t>
      </w:r>
      <w:proofErr w:type="spellStart"/>
      <w:r w:rsidR="007838F5" w:rsidRPr="001F337F">
        <w:rPr>
          <w:rFonts w:ascii="Times New Roman" w:hAnsi="Times New Roman" w:cs="Times New Roman"/>
          <w:sz w:val="24"/>
        </w:rPr>
        <w:t>Adamovski</w:t>
      </w:r>
      <w:proofErr w:type="spellEnd"/>
      <w:r w:rsidR="007838F5" w:rsidRPr="001F337F">
        <w:rPr>
          <w:rFonts w:ascii="Times New Roman" w:hAnsi="Times New Roman" w:cs="Times New Roman"/>
          <w:sz w:val="24"/>
        </w:rPr>
        <w:t>, 2007</w:t>
      </w:r>
      <w:r w:rsidR="007838F5">
        <w:rPr>
          <w:rFonts w:ascii="Times New Roman" w:hAnsi="Times New Roman" w:cs="Times New Roman"/>
          <w:sz w:val="24"/>
        </w:rPr>
        <w:t xml:space="preserve">) que se aparta de los anteriores agrupamientos, incluyendo a muchos de los surgidos durante la crisis del 2001, rompiendo con lo que se consideran “vicios” políticos, como por ejemplo las actitudes de </w:t>
      </w:r>
      <w:r w:rsidR="00E1442F">
        <w:rPr>
          <w:rFonts w:ascii="Times New Roman" w:hAnsi="Times New Roman" w:cs="Times New Roman"/>
          <w:sz w:val="24"/>
        </w:rPr>
        <w:t>desdén</w:t>
      </w:r>
      <w:r w:rsidR="007838F5">
        <w:rPr>
          <w:rFonts w:ascii="Times New Roman" w:hAnsi="Times New Roman" w:cs="Times New Roman"/>
          <w:sz w:val="24"/>
        </w:rPr>
        <w:t xml:space="preserve"> y elitismo que cierta militancia ha expresado frente a los procesos encabezados por “gente </w:t>
      </w:r>
      <w:r w:rsidR="00E1442F">
        <w:rPr>
          <w:rFonts w:ascii="Times New Roman" w:hAnsi="Times New Roman" w:cs="Times New Roman"/>
          <w:sz w:val="24"/>
        </w:rPr>
        <w:t>común</w:t>
      </w:r>
      <w:r w:rsidR="007838F5">
        <w:rPr>
          <w:rFonts w:ascii="Times New Roman" w:hAnsi="Times New Roman" w:cs="Times New Roman"/>
          <w:sz w:val="24"/>
        </w:rPr>
        <w:t xml:space="preserve">”. </w:t>
      </w:r>
    </w:p>
    <w:p w:rsidR="00581F83" w:rsidRDefault="00BC312E" w:rsidP="00BC312E">
      <w:pPr>
        <w:spacing w:line="360" w:lineRule="auto"/>
        <w:jc w:val="both"/>
        <w:rPr>
          <w:rFonts w:ascii="Times New Roman" w:hAnsi="Times New Roman" w:cs="Times New Roman"/>
          <w:sz w:val="24"/>
        </w:rPr>
      </w:pPr>
      <w:r>
        <w:rPr>
          <w:rFonts w:ascii="Times New Roman" w:hAnsi="Times New Roman" w:cs="Times New Roman"/>
          <w:sz w:val="24"/>
        </w:rPr>
        <w:t>En todo caso,</w:t>
      </w:r>
      <w:r w:rsidR="007838F5">
        <w:rPr>
          <w:rFonts w:ascii="Times New Roman" w:hAnsi="Times New Roman" w:cs="Times New Roman"/>
          <w:sz w:val="24"/>
        </w:rPr>
        <w:t xml:space="preserve"> estos sujetos emergentes</w:t>
      </w:r>
      <w:r>
        <w:rPr>
          <w:rFonts w:ascii="Times New Roman" w:hAnsi="Times New Roman" w:cs="Times New Roman"/>
          <w:sz w:val="24"/>
        </w:rPr>
        <w:t xml:space="preserve"> son “sociales”, por su carácter colectivo y sus objetivos, y son “urbanos”, porque la ciudad no es para ellos</w:t>
      </w:r>
      <w:r w:rsidRPr="00BC312E">
        <w:rPr>
          <w:rFonts w:ascii="Times New Roman" w:hAnsi="Times New Roman" w:cs="Times New Roman"/>
          <w:sz w:val="24"/>
        </w:rPr>
        <w:t xml:space="preserve"> </w:t>
      </w:r>
      <w:r>
        <w:rPr>
          <w:rFonts w:ascii="Times New Roman" w:hAnsi="Times New Roman" w:cs="Times New Roman"/>
          <w:sz w:val="24"/>
        </w:rPr>
        <w:t xml:space="preserve">un escenario en el que plantean sus demandas sino también el objeto mismo de dichas acciones. Probablemente carezcan del repertorio habitual de discursos y símbolos de los movimientos sociales tradicionales y, obviamente, de los partidos de izquierda. </w:t>
      </w:r>
      <w:r w:rsidR="00E1442F">
        <w:rPr>
          <w:rFonts w:ascii="Times New Roman" w:hAnsi="Times New Roman" w:cs="Times New Roman"/>
          <w:sz w:val="24"/>
        </w:rPr>
        <w:t>También</w:t>
      </w:r>
      <w:r>
        <w:rPr>
          <w:rFonts w:ascii="Times New Roman" w:hAnsi="Times New Roman" w:cs="Times New Roman"/>
          <w:sz w:val="24"/>
        </w:rPr>
        <w:t xml:space="preserve"> ante un simple análisis pueden parecer limitados para hacer frente a las “reglas </w:t>
      </w:r>
      <w:r w:rsidR="00B2678E">
        <w:rPr>
          <w:rFonts w:ascii="Times New Roman" w:hAnsi="Times New Roman" w:cs="Times New Roman"/>
          <w:sz w:val="24"/>
        </w:rPr>
        <w:t>del juego” del modelo de ciudad. No obstante,</w:t>
      </w:r>
      <w:r>
        <w:rPr>
          <w:rFonts w:ascii="Times New Roman" w:hAnsi="Times New Roman" w:cs="Times New Roman"/>
          <w:sz w:val="24"/>
        </w:rPr>
        <w:t xml:space="preserve"> el carácter genuino de sus reclamos </w:t>
      </w:r>
      <w:r w:rsidR="00581F83">
        <w:rPr>
          <w:rFonts w:ascii="Times New Roman" w:hAnsi="Times New Roman" w:cs="Times New Roman"/>
          <w:sz w:val="24"/>
        </w:rPr>
        <w:t>logró, en buena medida, condicionar a otros actores e incluso a promover cambios institucionales y políticos.</w:t>
      </w:r>
      <w:r w:rsidR="00675819">
        <w:rPr>
          <w:rFonts w:ascii="Times New Roman" w:hAnsi="Times New Roman" w:cs="Times New Roman"/>
          <w:sz w:val="24"/>
        </w:rPr>
        <w:t xml:space="preserve"> </w:t>
      </w:r>
      <w:r w:rsidR="00581F83">
        <w:rPr>
          <w:rFonts w:ascii="Times New Roman" w:hAnsi="Times New Roman" w:cs="Times New Roman"/>
          <w:sz w:val="24"/>
        </w:rPr>
        <w:t xml:space="preserve"> </w:t>
      </w:r>
    </w:p>
    <w:p w:rsidR="00675819" w:rsidRDefault="00675819" w:rsidP="00675819">
      <w:pPr>
        <w:autoSpaceDE w:val="0"/>
        <w:autoSpaceDN w:val="0"/>
        <w:adjustRightInd w:val="0"/>
        <w:spacing w:after="0" w:line="360" w:lineRule="auto"/>
        <w:jc w:val="both"/>
        <w:rPr>
          <w:rFonts w:ascii="Times New Roman" w:hAnsi="Times New Roman" w:cs="Times New Roman"/>
          <w:sz w:val="24"/>
          <w:szCs w:val="24"/>
          <w:lang w:val="es-ES_tradnl"/>
        </w:rPr>
      </w:pPr>
      <w:r>
        <w:rPr>
          <w:rFonts w:ascii="Times New Roman" w:hAnsi="Times New Roman"/>
          <w:sz w:val="24"/>
          <w:szCs w:val="24"/>
        </w:rPr>
        <w:t xml:space="preserve">Pero para aproximarse a un entendimiento mayor de los sujetos emergentes se debe comprender la diversidad de motivaciones, actores, </w:t>
      </w:r>
      <w:r w:rsidR="00E1442F">
        <w:rPr>
          <w:rFonts w:ascii="Times New Roman" w:hAnsi="Times New Roman"/>
          <w:sz w:val="24"/>
          <w:szCs w:val="24"/>
        </w:rPr>
        <w:t>prácticas</w:t>
      </w:r>
      <w:r>
        <w:rPr>
          <w:rFonts w:ascii="Times New Roman" w:hAnsi="Times New Roman"/>
          <w:sz w:val="24"/>
          <w:szCs w:val="24"/>
        </w:rPr>
        <w:t xml:space="preserve"> e ideas en que los sustentan</w:t>
      </w:r>
    </w:p>
    <w:p w:rsidR="00581F83" w:rsidRDefault="00581F83" w:rsidP="00D15A06">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rPr>
        <w:t xml:space="preserve">Un caso paradigmático es Ciudad Futura, </w:t>
      </w:r>
      <w:r>
        <w:rPr>
          <w:rFonts w:ascii="Times New Roman" w:hAnsi="Times New Roman" w:cs="Times New Roman"/>
          <w:sz w:val="24"/>
          <w:szCs w:val="24"/>
          <w:lang w:val="es-ES_tradnl"/>
        </w:rPr>
        <w:t>instrum</w:t>
      </w:r>
      <w:r w:rsidR="00B2678E">
        <w:rPr>
          <w:rFonts w:ascii="Times New Roman" w:hAnsi="Times New Roman" w:cs="Times New Roman"/>
          <w:sz w:val="24"/>
          <w:szCs w:val="24"/>
          <w:lang w:val="es-ES_tradnl"/>
        </w:rPr>
        <w:t>ento político que nace</w:t>
      </w:r>
      <w:r>
        <w:rPr>
          <w:rFonts w:ascii="Times New Roman" w:hAnsi="Times New Roman" w:cs="Times New Roman"/>
          <w:sz w:val="24"/>
          <w:szCs w:val="24"/>
          <w:lang w:val="es-ES_tradnl"/>
        </w:rPr>
        <w:t xml:space="preserve"> de la unión de dos movimientos sociales autónomos, el Movimiento Giros y el Movimiento 26 de Junio, y de 10 años de construcción territorial y un proceso de disputa y </w:t>
      </w:r>
      <w:proofErr w:type="spellStart"/>
      <w:r>
        <w:rPr>
          <w:rFonts w:ascii="Times New Roman" w:hAnsi="Times New Roman" w:cs="Times New Roman"/>
          <w:sz w:val="24"/>
          <w:szCs w:val="24"/>
          <w:lang w:val="es-ES_tradnl"/>
        </w:rPr>
        <w:t>visibilizacion</w:t>
      </w:r>
      <w:proofErr w:type="spellEnd"/>
      <w:r>
        <w:rPr>
          <w:rFonts w:ascii="Times New Roman" w:hAnsi="Times New Roman" w:cs="Times New Roman"/>
          <w:sz w:val="24"/>
          <w:szCs w:val="24"/>
          <w:lang w:val="es-ES_tradnl"/>
        </w:rPr>
        <w:t xml:space="preserve"> en las periferias urbanas y rurales. El primero, Movimiento Giros, proveniente de la organización de vecinos en la zona rural de Nuevo Alberdi, noroeste de Rosario, contra los desalojos silenciosos motorizados por desarrolladores privados que concentran la propiedad de la tierra donde habitan 1500 familias. El segundo, radicado en la zona sudoeste y sur, cuyo accionar se remite al trabajo territorial y el reclamo por justicia frente a la creciente violencia en territorios periféricos ante la emergencia del narcotráfico, luego del triple crimen de Villa Moreno. </w:t>
      </w:r>
    </w:p>
    <w:p w:rsidR="00581F83" w:rsidRDefault="00B2678E" w:rsidP="00D15A06">
      <w:pPr>
        <w:autoSpaceDE w:val="0"/>
        <w:autoSpaceDN w:val="0"/>
        <w:adjustRightInd w:val="0"/>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Es posible </w:t>
      </w:r>
      <w:r w:rsidR="00581F83">
        <w:rPr>
          <w:rFonts w:ascii="Times New Roman" w:hAnsi="Times New Roman" w:cs="Times New Roman"/>
          <w:sz w:val="24"/>
          <w:szCs w:val="24"/>
          <w:lang w:val="es-ES_tradnl"/>
        </w:rPr>
        <w:t xml:space="preserve">afirmar que Ciudad Futura es, en primer lugar, un producto de dos de las consecuencias negativas del modelo de ciudad: la especulación inmobiliaria y la violencia urbana. </w:t>
      </w:r>
    </w:p>
    <w:p w:rsidR="00D15A06" w:rsidRDefault="00D15A06" w:rsidP="00D15A06">
      <w:pPr>
        <w:autoSpaceDE w:val="0"/>
        <w:autoSpaceDN w:val="0"/>
        <w:adjustRightInd w:val="0"/>
        <w:spacing w:after="0" w:line="360" w:lineRule="auto"/>
        <w:jc w:val="both"/>
        <w:rPr>
          <w:rFonts w:ascii="Times New Roman" w:hAnsi="Times New Roman"/>
          <w:sz w:val="24"/>
          <w:szCs w:val="24"/>
        </w:rPr>
      </w:pPr>
      <w:r>
        <w:rPr>
          <w:rFonts w:ascii="Times New Roman" w:hAnsi="Times New Roman" w:cs="Times New Roman"/>
          <w:sz w:val="24"/>
          <w:szCs w:val="24"/>
          <w:lang w:val="es-ES_tradnl"/>
        </w:rPr>
        <w:lastRenderedPageBreak/>
        <w:t xml:space="preserve">En segundo lugar, Ciudad Futura puede entenderse como un “partido de movimiento”, que anticipa en el presente nuevas formas de politización de los problemas urbanos, mixturando  la construcción territorial efectiva de propuestas de gestión alternativa de problemáticas como la </w:t>
      </w:r>
      <w:r w:rsidR="00E1442F">
        <w:rPr>
          <w:rFonts w:ascii="Times New Roman" w:hAnsi="Times New Roman" w:cs="Times New Roman"/>
          <w:sz w:val="24"/>
          <w:szCs w:val="24"/>
          <w:lang w:val="es-ES_tradnl"/>
        </w:rPr>
        <w:t>educación</w:t>
      </w:r>
      <w:r>
        <w:rPr>
          <w:rFonts w:ascii="Times New Roman" w:hAnsi="Times New Roman" w:cs="Times New Roman"/>
          <w:sz w:val="24"/>
          <w:szCs w:val="24"/>
          <w:lang w:val="es-ES_tradnl"/>
        </w:rPr>
        <w:t xml:space="preserve">, la cultura o la producción, con la disputa electoral e institucional en la ciudad.  </w:t>
      </w:r>
      <w:r>
        <w:rPr>
          <w:rFonts w:ascii="Times New Roman" w:hAnsi="Times New Roman"/>
          <w:sz w:val="24"/>
          <w:szCs w:val="24"/>
        </w:rPr>
        <w:t xml:space="preserve">Retornando a la original lectura de </w:t>
      </w:r>
      <w:proofErr w:type="spellStart"/>
      <w:r>
        <w:rPr>
          <w:rFonts w:ascii="Times New Roman" w:hAnsi="Times New Roman"/>
          <w:sz w:val="24"/>
          <w:szCs w:val="24"/>
        </w:rPr>
        <w:t>Agamben</w:t>
      </w:r>
      <w:proofErr w:type="spellEnd"/>
      <w:r w:rsidR="00B2678E">
        <w:rPr>
          <w:rFonts w:ascii="Times New Roman" w:hAnsi="Times New Roman"/>
          <w:sz w:val="24"/>
          <w:szCs w:val="24"/>
        </w:rPr>
        <w:t xml:space="preserve"> (1998)</w:t>
      </w:r>
      <w:r>
        <w:rPr>
          <w:rFonts w:ascii="Times New Roman" w:hAnsi="Times New Roman"/>
          <w:sz w:val="24"/>
          <w:szCs w:val="24"/>
        </w:rPr>
        <w:t xml:space="preserve">, la necesidad de abordar las consecuencias del modelo de ciudad de Rosario, la escisión entre la vida y sus formas, la </w:t>
      </w:r>
      <w:r w:rsidR="00E1442F">
        <w:rPr>
          <w:rFonts w:ascii="Times New Roman" w:hAnsi="Times New Roman"/>
          <w:sz w:val="24"/>
          <w:szCs w:val="24"/>
        </w:rPr>
        <w:t>volatilidad</w:t>
      </w:r>
      <w:r>
        <w:rPr>
          <w:rFonts w:ascii="Times New Roman" w:hAnsi="Times New Roman"/>
          <w:sz w:val="24"/>
          <w:szCs w:val="24"/>
        </w:rPr>
        <w:t xml:space="preserve"> del electorado ante la disolución de las identidades políticas tradicionales y la escasa participación de la ciudadanía en las decisiones sobre sus problemáticas más cercanas, orientaron las practicas territoriales hacia la invención de nuevas instancias que garanticen la democratización del espacio urbano. </w:t>
      </w:r>
    </w:p>
    <w:p w:rsidR="00D15A06" w:rsidRDefault="00D15A06" w:rsidP="00D15A0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s-ES_tradnl"/>
        </w:rPr>
        <w:t>La premisa principal que guía la construcción de Ciudad Futura es</w:t>
      </w:r>
      <w:r>
        <w:rPr>
          <w:rFonts w:ascii="Times New Roman" w:hAnsi="Times New Roman"/>
          <w:sz w:val="24"/>
          <w:szCs w:val="24"/>
        </w:rPr>
        <w:t xml:space="preserve"> pasar del reclamo de determinados derechos a la conducción de los mismos por parte de la comunidad (</w:t>
      </w:r>
      <w:r w:rsidRPr="001F337F">
        <w:rPr>
          <w:rFonts w:ascii="Times New Roman" w:hAnsi="Times New Roman"/>
          <w:sz w:val="24"/>
          <w:szCs w:val="24"/>
        </w:rPr>
        <w:t>García Linera, 2012),</w:t>
      </w:r>
      <w:r>
        <w:rPr>
          <w:rFonts w:ascii="Times New Roman" w:hAnsi="Times New Roman"/>
          <w:sz w:val="24"/>
          <w:szCs w:val="24"/>
        </w:rPr>
        <w:t xml:space="preserve"> lo que significa también el avance hacia nuevas formas de participación ciudadana en la gestión de dichos derechos. </w:t>
      </w:r>
      <w:r w:rsidRPr="00727D4B">
        <w:rPr>
          <w:rFonts w:ascii="Times New Roman" w:hAnsi="Times New Roman"/>
          <w:sz w:val="24"/>
          <w:szCs w:val="24"/>
        </w:rPr>
        <w:t>Afirmar la existencia y el derecho al uso de estos bienes significa que hay un contexto común en la ciudad que no se agota en los regímenes de propiedad que afecta</w:t>
      </w:r>
      <w:ins w:id="0" w:author="Ester Schiavo" w:date="2016-06-27T19:46:00Z">
        <w:r>
          <w:rPr>
            <w:rFonts w:ascii="Times New Roman" w:hAnsi="Times New Roman"/>
            <w:sz w:val="24"/>
            <w:szCs w:val="24"/>
          </w:rPr>
          <w:t>,</w:t>
        </w:r>
      </w:ins>
      <w:r w:rsidRPr="00727D4B">
        <w:rPr>
          <w:rFonts w:ascii="Times New Roman" w:hAnsi="Times New Roman"/>
          <w:sz w:val="24"/>
          <w:szCs w:val="24"/>
        </w:rPr>
        <w:t xml:space="preserve"> sino que se extiende como un recurso compartido. </w:t>
      </w:r>
      <w:r>
        <w:rPr>
          <w:rFonts w:ascii="Times New Roman" w:hAnsi="Times New Roman"/>
          <w:sz w:val="24"/>
          <w:szCs w:val="24"/>
        </w:rPr>
        <w:t xml:space="preserve">Indudablemente, una idea contenida en el concepto de </w:t>
      </w:r>
      <w:r w:rsidRPr="001564F6">
        <w:rPr>
          <w:rFonts w:ascii="Times New Roman" w:hAnsi="Times New Roman"/>
          <w:i/>
          <w:sz w:val="24"/>
          <w:szCs w:val="24"/>
        </w:rPr>
        <w:t>derecho a la ciudad</w:t>
      </w:r>
      <w:r>
        <w:rPr>
          <w:rFonts w:ascii="Times New Roman" w:hAnsi="Times New Roman"/>
          <w:sz w:val="24"/>
          <w:szCs w:val="24"/>
        </w:rPr>
        <w:t xml:space="preserve"> </w:t>
      </w:r>
      <w:r w:rsidRPr="001F337F">
        <w:rPr>
          <w:rFonts w:ascii="Times New Roman" w:hAnsi="Times New Roman"/>
          <w:sz w:val="24"/>
          <w:szCs w:val="24"/>
        </w:rPr>
        <w:t>(</w:t>
      </w:r>
      <w:proofErr w:type="spellStart"/>
      <w:r w:rsidRPr="001F337F">
        <w:rPr>
          <w:rFonts w:ascii="Times New Roman" w:hAnsi="Times New Roman"/>
          <w:sz w:val="24"/>
          <w:szCs w:val="24"/>
        </w:rPr>
        <w:t>Lefebvre</w:t>
      </w:r>
      <w:proofErr w:type="spellEnd"/>
      <w:r w:rsidRPr="001F337F">
        <w:rPr>
          <w:rFonts w:ascii="Times New Roman" w:hAnsi="Times New Roman"/>
          <w:sz w:val="24"/>
          <w:szCs w:val="24"/>
        </w:rPr>
        <w:t>, 1968; Borja, 2013)</w:t>
      </w:r>
    </w:p>
    <w:p w:rsidR="00D15A06" w:rsidRDefault="00D15A06" w:rsidP="00D15A0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Sin embargo, para entender la particularidad del caso al que se hace referencia, es interesante la noción de </w:t>
      </w:r>
      <w:r w:rsidRPr="00FE2890">
        <w:rPr>
          <w:rFonts w:ascii="Times New Roman" w:hAnsi="Times New Roman"/>
          <w:i/>
          <w:sz w:val="24"/>
          <w:szCs w:val="24"/>
        </w:rPr>
        <w:t>partido de movimiento</w:t>
      </w:r>
      <w:r>
        <w:rPr>
          <w:rFonts w:ascii="Times New Roman" w:hAnsi="Times New Roman"/>
          <w:sz w:val="24"/>
          <w:szCs w:val="24"/>
        </w:rPr>
        <w:t xml:space="preserve"> (</w:t>
      </w:r>
      <w:proofErr w:type="spellStart"/>
      <w:r w:rsidRPr="001F337F">
        <w:rPr>
          <w:rFonts w:ascii="Times New Roman" w:hAnsi="Times New Roman"/>
          <w:sz w:val="24"/>
          <w:szCs w:val="24"/>
        </w:rPr>
        <w:t>Kitschelt</w:t>
      </w:r>
      <w:proofErr w:type="spellEnd"/>
      <w:r w:rsidRPr="001F337F">
        <w:rPr>
          <w:rFonts w:ascii="Times New Roman" w:hAnsi="Times New Roman"/>
          <w:sz w:val="24"/>
          <w:szCs w:val="24"/>
        </w:rPr>
        <w:t>, 1999; De Sou</w:t>
      </w:r>
      <w:r w:rsidR="001F337F">
        <w:rPr>
          <w:rFonts w:ascii="Times New Roman" w:hAnsi="Times New Roman"/>
          <w:sz w:val="24"/>
          <w:szCs w:val="24"/>
        </w:rPr>
        <w:t xml:space="preserve">sa Santos, 2014; </w:t>
      </w:r>
      <w:proofErr w:type="spellStart"/>
      <w:r w:rsidR="001F337F">
        <w:rPr>
          <w:rFonts w:ascii="Times New Roman" w:hAnsi="Times New Roman"/>
          <w:sz w:val="24"/>
          <w:szCs w:val="24"/>
        </w:rPr>
        <w:t>Iturriza</w:t>
      </w:r>
      <w:proofErr w:type="spellEnd"/>
      <w:r w:rsidR="001F337F">
        <w:rPr>
          <w:rFonts w:ascii="Times New Roman" w:hAnsi="Times New Roman"/>
          <w:sz w:val="24"/>
          <w:szCs w:val="24"/>
        </w:rPr>
        <w:t>, 2010</w:t>
      </w:r>
      <w:r>
        <w:rPr>
          <w:rFonts w:ascii="Times New Roman" w:hAnsi="Times New Roman"/>
          <w:sz w:val="24"/>
          <w:szCs w:val="24"/>
        </w:rPr>
        <w:t xml:space="preserve">), que intenta aplicar las estrategias organizativas y las prácticas de los movimientos a los partidos políticos, como una red extensiva de organización e identidades </w:t>
      </w:r>
      <w:r w:rsidR="00E1442F">
        <w:rPr>
          <w:rFonts w:ascii="Times New Roman" w:hAnsi="Times New Roman"/>
          <w:sz w:val="24"/>
          <w:szCs w:val="24"/>
        </w:rPr>
        <w:t>múltiples</w:t>
      </w:r>
      <w:r>
        <w:rPr>
          <w:rFonts w:ascii="Times New Roman" w:hAnsi="Times New Roman"/>
          <w:sz w:val="24"/>
          <w:szCs w:val="24"/>
        </w:rPr>
        <w:t xml:space="preserve">, que supera la </w:t>
      </w:r>
      <w:r w:rsidR="00E1442F">
        <w:rPr>
          <w:rFonts w:ascii="Times New Roman" w:hAnsi="Times New Roman"/>
          <w:sz w:val="24"/>
          <w:szCs w:val="24"/>
        </w:rPr>
        <w:t>lógica</w:t>
      </w:r>
      <w:r>
        <w:rPr>
          <w:rFonts w:ascii="Times New Roman" w:hAnsi="Times New Roman"/>
          <w:sz w:val="24"/>
          <w:szCs w:val="24"/>
        </w:rPr>
        <w:t xml:space="preserve"> meramente electoral. Su punto de partida no es la ocupación estatal, sino las experiencias de transformación social cotidiana en territorios concretos, asumiendo la heterogeneidad que compone la acción colectiva de ciudadanos organizados espontáneamente a p</w:t>
      </w:r>
      <w:r w:rsidR="00675819">
        <w:rPr>
          <w:rFonts w:ascii="Times New Roman" w:hAnsi="Times New Roman"/>
          <w:sz w:val="24"/>
          <w:szCs w:val="24"/>
        </w:rPr>
        <w:t xml:space="preserve">artir de reclamos específicos. </w:t>
      </w:r>
      <w:r w:rsidR="00B2678E">
        <w:rPr>
          <w:rFonts w:ascii="Times New Roman" w:hAnsi="Times New Roman"/>
          <w:sz w:val="24"/>
          <w:szCs w:val="24"/>
        </w:rPr>
        <w:t>La creación de</w:t>
      </w:r>
      <w:r w:rsidR="00675819">
        <w:rPr>
          <w:rFonts w:ascii="Times New Roman" w:hAnsi="Times New Roman"/>
          <w:sz w:val="24"/>
          <w:szCs w:val="24"/>
        </w:rPr>
        <w:t xml:space="preserve"> una base material para organizar la autonomía frente a los actores principales del modelo de ciudad y sus decisiones. Esa base material acrecentó su poder electoral hasta convertirse, en 2015, en la tercera fuerza </w:t>
      </w:r>
      <w:r w:rsidR="00E1442F">
        <w:rPr>
          <w:rFonts w:ascii="Times New Roman" w:hAnsi="Times New Roman"/>
          <w:sz w:val="24"/>
          <w:szCs w:val="24"/>
        </w:rPr>
        <w:t>política</w:t>
      </w:r>
      <w:r w:rsidR="00675819">
        <w:rPr>
          <w:rFonts w:ascii="Times New Roman" w:hAnsi="Times New Roman"/>
          <w:sz w:val="24"/>
          <w:szCs w:val="24"/>
        </w:rPr>
        <w:t xml:space="preserve"> de Rosario, con 90 mil votos y tres representantes en el Concejo Municipal. </w:t>
      </w:r>
    </w:p>
    <w:p w:rsidR="00D15A06" w:rsidRDefault="00D15A06" w:rsidP="00D15A06">
      <w:pPr>
        <w:spacing w:after="0" w:line="360" w:lineRule="auto"/>
        <w:jc w:val="both"/>
        <w:outlineLvl w:val="0"/>
        <w:rPr>
          <w:rFonts w:ascii="Times New Roman" w:hAnsi="Times New Roman"/>
          <w:sz w:val="24"/>
          <w:szCs w:val="24"/>
        </w:rPr>
      </w:pPr>
      <w:r>
        <w:rPr>
          <w:rFonts w:ascii="Times New Roman" w:hAnsi="Times New Roman"/>
          <w:sz w:val="24"/>
          <w:szCs w:val="24"/>
        </w:rPr>
        <w:t xml:space="preserve">Como otro elemento clave de su identidad, Ciudad Futura funda una forma de materialización de nuevas institucionalidades, cuestionando la ineficiencia de las políticas desarrolladas por la coalición </w:t>
      </w:r>
      <w:r w:rsidR="00E1442F">
        <w:rPr>
          <w:rFonts w:ascii="Times New Roman" w:hAnsi="Times New Roman"/>
          <w:sz w:val="24"/>
          <w:szCs w:val="24"/>
        </w:rPr>
        <w:t>público</w:t>
      </w:r>
      <w:r>
        <w:rPr>
          <w:rFonts w:ascii="Times New Roman" w:hAnsi="Times New Roman"/>
          <w:sz w:val="24"/>
          <w:szCs w:val="24"/>
        </w:rPr>
        <w:t xml:space="preserve">-privada, a la vez que mostrando otras </w:t>
      </w:r>
      <w:r>
        <w:rPr>
          <w:rFonts w:ascii="Times New Roman" w:hAnsi="Times New Roman"/>
          <w:sz w:val="24"/>
          <w:szCs w:val="24"/>
        </w:rPr>
        <w:lastRenderedPageBreak/>
        <w:t>formas posibles de gestión global de las problemáticas urbanas en el plano productivo, educativo y cultural por fuera del modelo de ciudad competitiva. Se propone enfren</w:t>
      </w:r>
      <w:r w:rsidR="00B2678E">
        <w:rPr>
          <w:rFonts w:ascii="Times New Roman" w:hAnsi="Times New Roman"/>
          <w:sz w:val="24"/>
          <w:szCs w:val="24"/>
        </w:rPr>
        <w:t>tarla, pero también desbordarla.</w:t>
      </w:r>
    </w:p>
    <w:p w:rsidR="00D15A06" w:rsidRDefault="00D15A06" w:rsidP="00D15A06">
      <w:pPr>
        <w:spacing w:after="0" w:line="360" w:lineRule="auto"/>
        <w:jc w:val="both"/>
        <w:outlineLvl w:val="0"/>
        <w:rPr>
          <w:rFonts w:ascii="Times New Roman" w:hAnsi="Times New Roman"/>
          <w:sz w:val="24"/>
          <w:szCs w:val="24"/>
        </w:rPr>
      </w:pPr>
      <w:r>
        <w:rPr>
          <w:rFonts w:ascii="Times New Roman" w:hAnsi="Times New Roman"/>
          <w:sz w:val="24"/>
          <w:szCs w:val="24"/>
        </w:rPr>
        <w:t>Entre estas formas de gestión se pueden citar las siguientes experienc</w:t>
      </w:r>
      <w:r w:rsidR="00B2678E">
        <w:rPr>
          <w:rFonts w:ascii="Times New Roman" w:hAnsi="Times New Roman"/>
          <w:sz w:val="24"/>
          <w:szCs w:val="24"/>
        </w:rPr>
        <w:t>ias: la cadena l</w:t>
      </w:r>
      <w:r>
        <w:rPr>
          <w:rFonts w:ascii="Times New Roman" w:hAnsi="Times New Roman"/>
          <w:sz w:val="24"/>
          <w:szCs w:val="24"/>
        </w:rPr>
        <w:t xml:space="preserve">áctea La Resistencia (ubicada en el corazón de la zona rural de Nuevo Alberdi, </w:t>
      </w:r>
      <w:r w:rsidRPr="00CF25C4">
        <w:rPr>
          <w:rFonts w:ascii="Times New Roman" w:hAnsi="Times New Roman"/>
          <w:sz w:val="24"/>
          <w:szCs w:val="24"/>
        </w:rPr>
        <w:t>compuesta por un Tambo y una fábrica de dulce de leche y queso que industrializa la tota</w:t>
      </w:r>
      <w:r>
        <w:rPr>
          <w:rFonts w:ascii="Times New Roman" w:hAnsi="Times New Roman"/>
          <w:sz w:val="24"/>
          <w:szCs w:val="24"/>
        </w:rPr>
        <w:t xml:space="preserve">lidad de la producción lechera; dos escuelas secundarias de gestión social (ETICA y Bachillerato Popular de Tablada, ubicadas en Nuevo Alberdi y barrio La Tablada, más de 150 jóvenes estudiantes y 40 docentes, y un jardín de 4 años); el Distrito 7, </w:t>
      </w:r>
      <w:r w:rsidRPr="00CF25C4">
        <w:rPr>
          <w:rFonts w:ascii="Times New Roman" w:hAnsi="Times New Roman"/>
          <w:sz w:val="24"/>
          <w:szCs w:val="24"/>
        </w:rPr>
        <w:t>espacio cultural</w:t>
      </w:r>
      <w:r>
        <w:rPr>
          <w:rFonts w:ascii="Times New Roman" w:hAnsi="Times New Roman"/>
          <w:sz w:val="24"/>
          <w:szCs w:val="24"/>
        </w:rPr>
        <w:t xml:space="preserve"> y bar, ubicado en el área céntrica de Rosario, cuyo objetivo principal es la promoción de la cultura expresada en un modelo alternativo al negocio de la noche, otra problemática central en la agenda de la ciudad; Misión Anti Inflación, sistema de consumo colaborativo que abarca a más de 600 hogares de Rosario, permitiendo la compra de la totalidad de la canasta básica con un ahorro del 40% gracias a la compra directa a productores y fabricas recuperadas. </w:t>
      </w:r>
    </w:p>
    <w:p w:rsidR="0088653A" w:rsidRDefault="00D15A06" w:rsidP="0088653A">
      <w:pPr>
        <w:autoSpaceDE w:val="0"/>
        <w:autoSpaceDN w:val="0"/>
        <w:adjustRightInd w:val="0"/>
        <w:spacing w:after="0" w:line="360" w:lineRule="auto"/>
        <w:jc w:val="both"/>
        <w:rPr>
          <w:rFonts w:ascii="Times New Roman" w:hAnsi="Times New Roman" w:cs="Times New Roman"/>
          <w:sz w:val="24"/>
        </w:rPr>
      </w:pPr>
      <w:r>
        <w:rPr>
          <w:rFonts w:ascii="Times New Roman" w:hAnsi="Times New Roman"/>
          <w:sz w:val="24"/>
          <w:szCs w:val="24"/>
        </w:rPr>
        <w:t xml:space="preserve">Ciudad Futura es un partido de movimiento que no admite la posibilidad de aislar cada uno de sus elementos </w:t>
      </w:r>
      <w:proofErr w:type="spellStart"/>
      <w:r>
        <w:rPr>
          <w:rFonts w:ascii="Times New Roman" w:hAnsi="Times New Roman"/>
          <w:sz w:val="24"/>
          <w:szCs w:val="24"/>
        </w:rPr>
        <w:t>identitarios</w:t>
      </w:r>
      <w:proofErr w:type="spellEnd"/>
      <w:r>
        <w:rPr>
          <w:rFonts w:ascii="Times New Roman" w:hAnsi="Times New Roman"/>
          <w:sz w:val="24"/>
          <w:szCs w:val="24"/>
        </w:rPr>
        <w:t xml:space="preserve"> (part</w:t>
      </w:r>
      <w:r w:rsidR="007838F5">
        <w:rPr>
          <w:rFonts w:ascii="Times New Roman" w:hAnsi="Times New Roman"/>
          <w:sz w:val="24"/>
          <w:szCs w:val="24"/>
        </w:rPr>
        <w:t xml:space="preserve">ido y </w:t>
      </w:r>
      <w:r>
        <w:rPr>
          <w:rFonts w:ascii="Times New Roman" w:hAnsi="Times New Roman"/>
          <w:sz w:val="24"/>
          <w:szCs w:val="24"/>
        </w:rPr>
        <w:t>movimiento) y en su apuesta por re-politizar los procesos urbanos, se propone a la vez romper con la escisión entre la vida y sus formas, para constitui</w:t>
      </w:r>
      <w:r w:rsidR="00B2678E">
        <w:rPr>
          <w:rFonts w:ascii="Times New Roman" w:hAnsi="Times New Roman"/>
          <w:sz w:val="24"/>
          <w:szCs w:val="24"/>
        </w:rPr>
        <w:t>r una forma-de-vida (</w:t>
      </w:r>
      <w:proofErr w:type="spellStart"/>
      <w:r w:rsidR="00B2678E">
        <w:rPr>
          <w:rFonts w:ascii="Times New Roman" w:hAnsi="Times New Roman"/>
          <w:sz w:val="24"/>
          <w:szCs w:val="24"/>
        </w:rPr>
        <w:t>Agamben</w:t>
      </w:r>
      <w:proofErr w:type="spellEnd"/>
      <w:r w:rsidR="00B2678E">
        <w:rPr>
          <w:rFonts w:ascii="Times New Roman" w:hAnsi="Times New Roman"/>
          <w:sz w:val="24"/>
          <w:szCs w:val="24"/>
        </w:rPr>
        <w:t>, 1998</w:t>
      </w:r>
      <w:r w:rsidR="0002050C">
        <w:rPr>
          <w:rFonts w:ascii="Times New Roman" w:hAnsi="Times New Roman"/>
          <w:sz w:val="24"/>
          <w:szCs w:val="24"/>
        </w:rPr>
        <w:t>)</w:t>
      </w:r>
      <w:r>
        <w:rPr>
          <w:rFonts w:ascii="Times New Roman" w:hAnsi="Times New Roman"/>
          <w:sz w:val="24"/>
          <w:szCs w:val="24"/>
        </w:rPr>
        <w:t xml:space="preserve">. </w:t>
      </w:r>
      <w:r w:rsidR="0088653A">
        <w:rPr>
          <w:rFonts w:ascii="Times New Roman" w:hAnsi="Times New Roman" w:cs="Times New Roman"/>
          <w:sz w:val="24"/>
        </w:rPr>
        <w:t xml:space="preserve">Una nueva </w:t>
      </w:r>
      <w:proofErr w:type="spellStart"/>
      <w:r w:rsidR="0088653A">
        <w:rPr>
          <w:rFonts w:ascii="Times New Roman" w:hAnsi="Times New Roman" w:cs="Times New Roman"/>
          <w:sz w:val="24"/>
        </w:rPr>
        <w:t>gubermentalidad</w:t>
      </w:r>
      <w:proofErr w:type="spellEnd"/>
      <w:r w:rsidR="0088653A">
        <w:rPr>
          <w:rFonts w:ascii="Times New Roman" w:hAnsi="Times New Roman" w:cs="Times New Roman"/>
          <w:sz w:val="24"/>
        </w:rPr>
        <w:t xml:space="preserve"> </w:t>
      </w:r>
      <w:r w:rsidR="0088653A" w:rsidRPr="006E0DFB">
        <w:rPr>
          <w:rFonts w:ascii="Times New Roman" w:hAnsi="Times New Roman" w:cs="Times New Roman"/>
          <w:sz w:val="24"/>
        </w:rPr>
        <w:t>que surge como proyección</w:t>
      </w:r>
      <w:r w:rsidR="0088653A">
        <w:rPr>
          <w:rFonts w:ascii="Times New Roman" w:hAnsi="Times New Roman" w:cs="Times New Roman"/>
          <w:sz w:val="24"/>
        </w:rPr>
        <w:t>, ya no</w:t>
      </w:r>
      <w:r w:rsidR="0088653A" w:rsidRPr="006E0DFB">
        <w:rPr>
          <w:rFonts w:ascii="Times New Roman" w:hAnsi="Times New Roman" w:cs="Times New Roman"/>
          <w:sz w:val="24"/>
        </w:rPr>
        <w:t xml:space="preserve"> de las reglas y requerimientos </w:t>
      </w:r>
      <w:r w:rsidR="0002050C">
        <w:rPr>
          <w:rFonts w:ascii="Times New Roman" w:hAnsi="Times New Roman" w:cs="Times New Roman"/>
          <w:sz w:val="24"/>
        </w:rPr>
        <w:t xml:space="preserve">del mercado de competencia, </w:t>
      </w:r>
      <w:r w:rsidR="0042189D">
        <w:rPr>
          <w:rFonts w:ascii="Times New Roman" w:hAnsi="Times New Roman" w:cs="Times New Roman"/>
          <w:sz w:val="24"/>
        </w:rPr>
        <w:t xml:space="preserve">sino a los desafíos colectivos planteados por numerosos sectores de la población, que interactúan en </w:t>
      </w:r>
      <w:r w:rsidR="00E1442F">
        <w:rPr>
          <w:rFonts w:ascii="Times New Roman" w:hAnsi="Times New Roman" w:cs="Times New Roman"/>
          <w:sz w:val="24"/>
        </w:rPr>
        <w:t>común</w:t>
      </w:r>
      <w:r w:rsidR="0042189D">
        <w:rPr>
          <w:rFonts w:ascii="Times New Roman" w:hAnsi="Times New Roman" w:cs="Times New Roman"/>
          <w:sz w:val="24"/>
        </w:rPr>
        <w:t xml:space="preserve"> frente a las elites publico privadas y las autoridades locales. </w:t>
      </w:r>
      <w:r w:rsidR="0088653A" w:rsidRPr="006E0DFB">
        <w:rPr>
          <w:rFonts w:ascii="Times New Roman" w:hAnsi="Times New Roman" w:cs="Times New Roman"/>
          <w:sz w:val="24"/>
        </w:rPr>
        <w:t xml:space="preserve"> </w:t>
      </w:r>
    </w:p>
    <w:p w:rsidR="002675F3" w:rsidRPr="0002050C" w:rsidRDefault="0002050C" w:rsidP="0088653A">
      <w:pPr>
        <w:autoSpaceDE w:val="0"/>
        <w:autoSpaceDN w:val="0"/>
        <w:adjustRightInd w:val="0"/>
        <w:spacing w:after="0" w:line="360" w:lineRule="auto"/>
        <w:jc w:val="both"/>
        <w:rPr>
          <w:rFonts w:ascii="Times New Roman" w:hAnsi="Times New Roman" w:cs="Times New Roman"/>
          <w:sz w:val="28"/>
        </w:rPr>
      </w:pPr>
      <w:r w:rsidRPr="0002050C">
        <w:rPr>
          <w:rFonts w:ascii="Times New Roman" w:hAnsi="Times New Roman" w:cs="Times New Roman"/>
          <w:sz w:val="24"/>
        </w:rPr>
        <w:t>E</w:t>
      </w:r>
      <w:r w:rsidR="002675F3" w:rsidRPr="0002050C">
        <w:rPr>
          <w:rFonts w:ascii="Times New Roman" w:hAnsi="Times New Roman" w:cs="Times New Roman"/>
          <w:sz w:val="24"/>
        </w:rPr>
        <w:t>l Partido de Movimiento opera mediante una racionalidad p</w:t>
      </w:r>
      <w:r w:rsidRPr="0002050C">
        <w:rPr>
          <w:rFonts w:ascii="Times New Roman" w:hAnsi="Times New Roman" w:cs="Times New Roman"/>
          <w:sz w:val="24"/>
        </w:rPr>
        <w:t xml:space="preserve">olítica basada en la expresión, </w:t>
      </w:r>
      <w:r w:rsidR="002675F3" w:rsidRPr="0002050C">
        <w:rPr>
          <w:rFonts w:ascii="Times New Roman" w:hAnsi="Times New Roman" w:cs="Times New Roman"/>
          <w:sz w:val="24"/>
        </w:rPr>
        <w:t>y con ello la tendencia a una ampliación de la potenci</w:t>
      </w:r>
      <w:r w:rsidRPr="0002050C">
        <w:rPr>
          <w:rFonts w:ascii="Times New Roman" w:hAnsi="Times New Roman" w:cs="Times New Roman"/>
          <w:sz w:val="24"/>
        </w:rPr>
        <w:t xml:space="preserve">a política de lo social que se despliega sobre lo estatal, </w:t>
      </w:r>
      <w:r w:rsidR="002675F3" w:rsidRPr="0002050C">
        <w:rPr>
          <w:rFonts w:ascii="Times New Roman" w:hAnsi="Times New Roman" w:cs="Times New Roman"/>
          <w:sz w:val="24"/>
        </w:rPr>
        <w:t xml:space="preserve">y tiene como referencia central a la 'sociedad en </w:t>
      </w:r>
      <w:r w:rsidRPr="0002050C">
        <w:rPr>
          <w:rFonts w:ascii="Times New Roman" w:hAnsi="Times New Roman" w:cs="Times New Roman"/>
          <w:sz w:val="24"/>
        </w:rPr>
        <w:t>movimiento'. E</w:t>
      </w:r>
      <w:r w:rsidR="002675F3" w:rsidRPr="0002050C">
        <w:rPr>
          <w:rFonts w:ascii="Times New Roman" w:hAnsi="Times New Roman" w:cs="Times New Roman"/>
          <w:sz w:val="24"/>
        </w:rPr>
        <w:t>sto se traduce en un m</w:t>
      </w:r>
      <w:r w:rsidRPr="0002050C">
        <w:rPr>
          <w:rFonts w:ascii="Times New Roman" w:hAnsi="Times New Roman" w:cs="Times New Roman"/>
          <w:sz w:val="24"/>
        </w:rPr>
        <w:t>odelo organizativo de tres ejes</w:t>
      </w:r>
      <w:r w:rsidR="002675F3" w:rsidRPr="0002050C">
        <w:rPr>
          <w:rFonts w:ascii="Times New Roman" w:hAnsi="Times New Roman" w:cs="Times New Roman"/>
          <w:sz w:val="24"/>
        </w:rPr>
        <w:t xml:space="preserve"> que, si bien funcionan de forma articulada, responden a lógicas y modos de hacer singulares: la institución, el territorio y las prácticas prefigurativas</w:t>
      </w:r>
    </w:p>
    <w:p w:rsidR="00581F83" w:rsidRPr="0088653A" w:rsidRDefault="00581F83" w:rsidP="00D15A06">
      <w:pPr>
        <w:spacing w:line="360" w:lineRule="auto"/>
        <w:jc w:val="both"/>
        <w:rPr>
          <w:rFonts w:ascii="Times New Roman" w:hAnsi="Times New Roman" w:cs="Times New Roman"/>
          <w:sz w:val="24"/>
        </w:rPr>
      </w:pPr>
    </w:p>
    <w:p w:rsidR="001F337F" w:rsidRDefault="001F337F" w:rsidP="00EA590A">
      <w:pPr>
        <w:spacing w:line="360" w:lineRule="auto"/>
        <w:rPr>
          <w:rFonts w:ascii="Times New Roman" w:hAnsi="Times New Roman" w:cs="Times New Roman"/>
          <w:b/>
          <w:sz w:val="24"/>
          <w:lang w:val="es-AR"/>
        </w:rPr>
      </w:pPr>
    </w:p>
    <w:p w:rsidR="001F337F" w:rsidRDefault="001F337F" w:rsidP="00EA590A">
      <w:pPr>
        <w:spacing w:line="360" w:lineRule="auto"/>
        <w:rPr>
          <w:rFonts w:ascii="Times New Roman" w:hAnsi="Times New Roman" w:cs="Times New Roman"/>
          <w:b/>
          <w:sz w:val="24"/>
          <w:lang w:val="es-AR"/>
        </w:rPr>
      </w:pPr>
    </w:p>
    <w:p w:rsidR="00EA590A" w:rsidRDefault="00EA590A" w:rsidP="00EA590A">
      <w:pPr>
        <w:spacing w:line="360" w:lineRule="auto"/>
        <w:rPr>
          <w:rFonts w:ascii="Times New Roman" w:hAnsi="Times New Roman" w:cs="Times New Roman"/>
          <w:b/>
          <w:sz w:val="24"/>
          <w:lang w:val="es-AR"/>
        </w:rPr>
      </w:pPr>
      <w:r>
        <w:rPr>
          <w:rFonts w:ascii="Times New Roman" w:hAnsi="Times New Roman" w:cs="Times New Roman"/>
          <w:b/>
          <w:sz w:val="24"/>
          <w:lang w:val="es-AR"/>
        </w:rPr>
        <w:lastRenderedPageBreak/>
        <w:t>Reflexiones finales</w:t>
      </w:r>
      <w:r w:rsidRPr="00B104DA">
        <w:rPr>
          <w:rFonts w:ascii="Times New Roman" w:hAnsi="Times New Roman" w:cs="Times New Roman"/>
          <w:b/>
          <w:sz w:val="24"/>
          <w:lang w:val="es-AR"/>
        </w:rPr>
        <w:t xml:space="preserve">: </w:t>
      </w:r>
      <w:r>
        <w:rPr>
          <w:rFonts w:ascii="Times New Roman" w:hAnsi="Times New Roman" w:cs="Times New Roman"/>
          <w:b/>
          <w:sz w:val="24"/>
          <w:lang w:val="es-AR"/>
        </w:rPr>
        <w:t>Proceso de urbanización y forma de gobierno. El rol de las ciudades en la instauración del neoliberalismo en el siglo XXI</w:t>
      </w:r>
    </w:p>
    <w:p w:rsidR="00EA590A" w:rsidRPr="00E301D3" w:rsidRDefault="00EA590A" w:rsidP="00EA590A">
      <w:pPr>
        <w:spacing w:line="360" w:lineRule="auto"/>
        <w:jc w:val="both"/>
        <w:rPr>
          <w:rFonts w:ascii="Times New Roman" w:hAnsi="Times New Roman" w:cs="Times New Roman"/>
          <w:sz w:val="24"/>
          <w:lang w:val="es-AR"/>
        </w:rPr>
      </w:pPr>
      <w:r w:rsidRPr="00E301D3">
        <w:rPr>
          <w:rFonts w:ascii="Times New Roman" w:hAnsi="Times New Roman" w:cs="Times New Roman"/>
          <w:sz w:val="24"/>
          <w:lang w:val="es-AR"/>
        </w:rPr>
        <w:t>En las últimas décadas, las escalas jerárquicas en las que se organizan las actividades humanas cambiaron radicalmente (Harvey, 2003)</w:t>
      </w:r>
      <w:r>
        <w:rPr>
          <w:rFonts w:ascii="Times New Roman" w:hAnsi="Times New Roman" w:cs="Times New Roman"/>
          <w:sz w:val="24"/>
          <w:lang w:val="es-AR"/>
        </w:rPr>
        <w:t xml:space="preserve"> profundizando</w:t>
      </w:r>
      <w:r w:rsidRPr="00E301D3">
        <w:rPr>
          <w:rFonts w:ascii="Times New Roman" w:hAnsi="Times New Roman" w:cs="Times New Roman"/>
          <w:sz w:val="24"/>
          <w:lang w:val="es-AR"/>
        </w:rPr>
        <w:t xml:space="preserve"> la centralidad que ocupa la ciudad </w:t>
      </w:r>
      <w:r>
        <w:rPr>
          <w:rFonts w:ascii="Times New Roman" w:hAnsi="Times New Roman" w:cs="Times New Roman"/>
          <w:sz w:val="24"/>
          <w:lang w:val="es-AR"/>
        </w:rPr>
        <w:t>en relación a la planificación, las decisio</w:t>
      </w:r>
      <w:r w:rsidRPr="00E301D3">
        <w:rPr>
          <w:rFonts w:ascii="Times New Roman" w:hAnsi="Times New Roman" w:cs="Times New Roman"/>
          <w:sz w:val="24"/>
          <w:lang w:val="es-AR"/>
        </w:rPr>
        <w:t>n</w:t>
      </w:r>
      <w:r>
        <w:rPr>
          <w:rFonts w:ascii="Times New Roman" w:hAnsi="Times New Roman" w:cs="Times New Roman"/>
          <w:sz w:val="24"/>
          <w:lang w:val="es-AR"/>
        </w:rPr>
        <w:t>es</w:t>
      </w:r>
      <w:r w:rsidRPr="00E301D3">
        <w:rPr>
          <w:rFonts w:ascii="Times New Roman" w:hAnsi="Times New Roman" w:cs="Times New Roman"/>
          <w:sz w:val="24"/>
          <w:lang w:val="es-AR"/>
        </w:rPr>
        <w:t xml:space="preserve"> política</w:t>
      </w:r>
      <w:r>
        <w:rPr>
          <w:rFonts w:ascii="Times New Roman" w:hAnsi="Times New Roman" w:cs="Times New Roman"/>
          <w:sz w:val="24"/>
          <w:lang w:val="es-AR"/>
        </w:rPr>
        <w:t>s</w:t>
      </w:r>
      <w:r w:rsidRPr="00E301D3">
        <w:rPr>
          <w:rFonts w:ascii="Times New Roman" w:hAnsi="Times New Roman" w:cs="Times New Roman"/>
          <w:sz w:val="24"/>
          <w:lang w:val="es-AR"/>
        </w:rPr>
        <w:t xml:space="preserve"> sobre el territorio y con ella, al cambio de competencia de los gobiernos locales</w:t>
      </w:r>
      <w:r>
        <w:rPr>
          <w:rFonts w:ascii="Times New Roman" w:hAnsi="Times New Roman" w:cs="Times New Roman"/>
          <w:sz w:val="24"/>
          <w:lang w:val="es-AR"/>
        </w:rPr>
        <w:t>, afectados a la</w:t>
      </w:r>
      <w:r w:rsidRPr="00E301D3">
        <w:rPr>
          <w:rFonts w:ascii="Times New Roman" w:hAnsi="Times New Roman" w:cs="Times New Roman"/>
          <w:sz w:val="24"/>
          <w:lang w:val="es-AR"/>
        </w:rPr>
        <w:t xml:space="preserve"> conducción de nuevos procesos de urbanización y</w:t>
      </w:r>
      <w:r>
        <w:rPr>
          <w:rFonts w:ascii="Times New Roman" w:hAnsi="Times New Roman" w:cs="Times New Roman"/>
          <w:sz w:val="24"/>
          <w:lang w:val="es-AR"/>
        </w:rPr>
        <w:t xml:space="preserve"> a la</w:t>
      </w:r>
      <w:r w:rsidRPr="00E301D3">
        <w:rPr>
          <w:rFonts w:ascii="Times New Roman" w:hAnsi="Times New Roman" w:cs="Times New Roman"/>
          <w:sz w:val="24"/>
          <w:lang w:val="es-AR"/>
        </w:rPr>
        <w:t xml:space="preserve"> gestión de los bienes comunes urbanos.</w:t>
      </w:r>
    </w:p>
    <w:p w:rsidR="00EA590A" w:rsidRPr="00E301D3" w:rsidRDefault="00EA590A" w:rsidP="00EA590A">
      <w:pPr>
        <w:spacing w:line="360" w:lineRule="auto"/>
        <w:jc w:val="both"/>
        <w:rPr>
          <w:rFonts w:ascii="Times New Roman" w:hAnsi="Times New Roman" w:cs="Times New Roman"/>
          <w:sz w:val="24"/>
          <w:lang w:val="es-AR"/>
        </w:rPr>
      </w:pPr>
      <w:r w:rsidRPr="00E301D3">
        <w:rPr>
          <w:rFonts w:ascii="Times New Roman" w:hAnsi="Times New Roman" w:cs="Times New Roman"/>
          <w:sz w:val="24"/>
          <w:lang w:val="es-AR"/>
        </w:rPr>
        <w:t>Entre la</w:t>
      </w:r>
      <w:r>
        <w:rPr>
          <w:rFonts w:ascii="Times New Roman" w:hAnsi="Times New Roman" w:cs="Times New Roman"/>
          <w:sz w:val="24"/>
          <w:lang w:val="es-AR"/>
        </w:rPr>
        <w:t xml:space="preserve"> diversidad de experiencias a</w:t>
      </w:r>
      <w:r w:rsidRPr="00E301D3">
        <w:rPr>
          <w:rFonts w:ascii="Times New Roman" w:hAnsi="Times New Roman" w:cs="Times New Roman"/>
          <w:sz w:val="24"/>
          <w:lang w:val="es-AR"/>
        </w:rPr>
        <w:t xml:space="preserve"> las metrópolis latinoamericanas</w:t>
      </w:r>
      <w:r>
        <w:rPr>
          <w:rFonts w:ascii="Times New Roman" w:hAnsi="Times New Roman" w:cs="Times New Roman"/>
          <w:sz w:val="24"/>
          <w:lang w:val="es-AR"/>
        </w:rPr>
        <w:t xml:space="preserve"> en las últimas dos décadas, prima como patrón particular</w:t>
      </w:r>
      <w:r w:rsidRPr="00E301D3">
        <w:rPr>
          <w:rFonts w:ascii="Times New Roman" w:hAnsi="Times New Roman" w:cs="Times New Roman"/>
          <w:sz w:val="24"/>
          <w:lang w:val="es-AR"/>
        </w:rPr>
        <w:t xml:space="preserve"> la importación</w:t>
      </w:r>
      <w:r>
        <w:rPr>
          <w:rFonts w:ascii="Times New Roman" w:hAnsi="Times New Roman" w:cs="Times New Roman"/>
          <w:sz w:val="24"/>
          <w:lang w:val="es-AR"/>
        </w:rPr>
        <w:t xml:space="preserve"> del modelo de ciudad competitiva, un arquetipo cuyo </w:t>
      </w:r>
      <w:r w:rsidRPr="00E301D3">
        <w:rPr>
          <w:rFonts w:ascii="Times New Roman" w:hAnsi="Times New Roman" w:cs="Times New Roman"/>
          <w:sz w:val="24"/>
          <w:lang w:val="es-AR"/>
        </w:rPr>
        <w:t xml:space="preserve">andamiaje </w:t>
      </w:r>
      <w:r>
        <w:rPr>
          <w:rFonts w:ascii="Times New Roman" w:hAnsi="Times New Roman" w:cs="Times New Roman"/>
          <w:sz w:val="24"/>
          <w:lang w:val="es-AR"/>
        </w:rPr>
        <w:t>teórico es promovido principalm</w:t>
      </w:r>
      <w:r w:rsidR="0002050C">
        <w:rPr>
          <w:rFonts w:ascii="Times New Roman" w:hAnsi="Times New Roman" w:cs="Times New Roman"/>
          <w:sz w:val="24"/>
          <w:lang w:val="es-AR"/>
        </w:rPr>
        <w:t>ente por el Banco Mundial</w:t>
      </w:r>
      <w:r w:rsidRPr="00E301D3">
        <w:rPr>
          <w:rFonts w:ascii="Times New Roman" w:hAnsi="Times New Roman" w:cs="Times New Roman"/>
          <w:sz w:val="24"/>
          <w:lang w:val="es-AR"/>
        </w:rPr>
        <w:t>,</w:t>
      </w:r>
      <w:r>
        <w:rPr>
          <w:rFonts w:ascii="Times New Roman" w:hAnsi="Times New Roman" w:cs="Times New Roman"/>
          <w:sz w:val="24"/>
          <w:lang w:val="es-AR"/>
        </w:rPr>
        <w:t xml:space="preserve"> y que coincide con profundos cambios en la perspectiva neoliberal. Lo que, siguiendo al economista ecuatoriano Pablo Dávalos (2010) se denomina “reforma estructural” del Banco Mundial”, a partir de un documento del año 1997, centrado en la reconstrucción del Estado. La antesala del modelo de ciudad competitiva, c</w:t>
      </w:r>
      <w:r w:rsidRPr="00E301D3">
        <w:rPr>
          <w:rFonts w:ascii="Times New Roman" w:hAnsi="Times New Roman" w:cs="Times New Roman"/>
          <w:sz w:val="24"/>
          <w:lang w:val="es-AR"/>
        </w:rPr>
        <w:t xml:space="preserve">uya característica principal es la preeminencia del urbanismo de mercado, apoyado en la articulación </w:t>
      </w:r>
      <w:r>
        <w:rPr>
          <w:rFonts w:ascii="Times New Roman" w:hAnsi="Times New Roman" w:cs="Times New Roman"/>
          <w:sz w:val="24"/>
          <w:lang w:val="es-AR"/>
        </w:rPr>
        <w:t>entre el sector inmobiliario-financiero</w:t>
      </w:r>
      <w:r w:rsidRPr="00E301D3">
        <w:rPr>
          <w:rFonts w:ascii="Times New Roman" w:hAnsi="Times New Roman" w:cs="Times New Roman"/>
          <w:sz w:val="24"/>
          <w:lang w:val="es-AR"/>
        </w:rPr>
        <w:t xml:space="preserve"> y</w:t>
      </w:r>
      <w:r>
        <w:rPr>
          <w:rFonts w:ascii="Times New Roman" w:hAnsi="Times New Roman" w:cs="Times New Roman"/>
          <w:sz w:val="24"/>
          <w:lang w:val="es-AR"/>
        </w:rPr>
        <w:t xml:space="preserve">  los </w:t>
      </w:r>
      <w:r w:rsidRPr="00E301D3">
        <w:rPr>
          <w:rFonts w:ascii="Times New Roman" w:hAnsi="Times New Roman" w:cs="Times New Roman"/>
          <w:sz w:val="24"/>
          <w:lang w:val="es-AR"/>
        </w:rPr>
        <w:t>gobiernos locales</w:t>
      </w:r>
      <w:r>
        <w:rPr>
          <w:rFonts w:ascii="Times New Roman" w:hAnsi="Times New Roman" w:cs="Times New Roman"/>
          <w:sz w:val="24"/>
          <w:lang w:val="es-AR"/>
        </w:rPr>
        <w:t>.</w:t>
      </w:r>
      <w:r w:rsidRPr="00E301D3">
        <w:rPr>
          <w:rFonts w:ascii="Times New Roman" w:hAnsi="Times New Roman" w:cs="Times New Roman"/>
          <w:sz w:val="24"/>
          <w:lang w:val="es-AR"/>
        </w:rPr>
        <w:t xml:space="preserve"> </w:t>
      </w:r>
    </w:p>
    <w:p w:rsidR="00EA590A" w:rsidRPr="006E0DFB" w:rsidRDefault="00EA590A" w:rsidP="00EA590A">
      <w:pPr>
        <w:spacing w:line="360" w:lineRule="auto"/>
        <w:jc w:val="both"/>
        <w:rPr>
          <w:rFonts w:ascii="Times New Roman" w:hAnsi="Times New Roman" w:cs="Times New Roman"/>
          <w:sz w:val="24"/>
        </w:rPr>
      </w:pPr>
      <w:r w:rsidRPr="00E301D3">
        <w:rPr>
          <w:rFonts w:ascii="Times New Roman" w:hAnsi="Times New Roman" w:cs="Times New Roman"/>
          <w:sz w:val="24"/>
          <w:lang w:val="es-AR"/>
        </w:rPr>
        <w:t xml:space="preserve">Siguiendo a </w:t>
      </w:r>
      <w:proofErr w:type="spellStart"/>
      <w:r w:rsidRPr="00E301D3">
        <w:rPr>
          <w:rFonts w:ascii="Times New Roman" w:hAnsi="Times New Roman" w:cs="Times New Roman"/>
          <w:sz w:val="24"/>
          <w:lang w:val="es-AR"/>
        </w:rPr>
        <w:t>Pradilla</w:t>
      </w:r>
      <w:proofErr w:type="spellEnd"/>
      <w:r w:rsidRPr="00E301D3">
        <w:rPr>
          <w:rFonts w:ascii="Times New Roman" w:hAnsi="Times New Roman" w:cs="Times New Roman"/>
          <w:sz w:val="24"/>
          <w:lang w:val="es-AR"/>
        </w:rPr>
        <w:t xml:space="preserve"> (2013) es posible afirmar que estos modelos no solo no solucionaron los problemas heredados sino que además crearon nuevos y más graves. </w:t>
      </w:r>
      <w:r>
        <w:rPr>
          <w:rFonts w:ascii="Times New Roman" w:hAnsi="Times New Roman" w:cs="Times New Roman"/>
          <w:sz w:val="24"/>
          <w:lang w:val="es-AR"/>
        </w:rPr>
        <w:t xml:space="preserve">No obstante, por lo descrito anteriormente, este trabajo pretende ampliar la lectura de los procesos urbanos que entienden al </w:t>
      </w:r>
      <w:r w:rsidRPr="006E0DFB">
        <w:rPr>
          <w:rFonts w:ascii="Times New Roman" w:hAnsi="Times New Roman" w:cs="Times New Roman"/>
          <w:sz w:val="24"/>
        </w:rPr>
        <w:t>neoliberalismo</w:t>
      </w:r>
      <w:r>
        <w:rPr>
          <w:rFonts w:ascii="Times New Roman" w:hAnsi="Times New Roman" w:cs="Times New Roman"/>
          <w:sz w:val="24"/>
        </w:rPr>
        <w:t xml:space="preserve"> como una ideología y</w:t>
      </w:r>
      <w:r w:rsidRPr="006E0DFB">
        <w:rPr>
          <w:rFonts w:ascii="Times New Roman" w:hAnsi="Times New Roman" w:cs="Times New Roman"/>
          <w:sz w:val="24"/>
        </w:rPr>
        <w:t xml:space="preserve"> sus correspondientes políticas económicas que se abren paso sobre los estados nacionales y,</w:t>
      </w:r>
      <w:r>
        <w:rPr>
          <w:rFonts w:ascii="Times New Roman" w:hAnsi="Times New Roman" w:cs="Times New Roman"/>
          <w:sz w:val="24"/>
        </w:rPr>
        <w:t xml:space="preserve"> casi</w:t>
      </w:r>
      <w:r w:rsidRPr="006E0DFB">
        <w:rPr>
          <w:rFonts w:ascii="Times New Roman" w:hAnsi="Times New Roman" w:cs="Times New Roman"/>
          <w:sz w:val="24"/>
        </w:rPr>
        <w:t xml:space="preserve"> como </w:t>
      </w:r>
      <w:r>
        <w:rPr>
          <w:rFonts w:ascii="Times New Roman" w:hAnsi="Times New Roman" w:cs="Times New Roman"/>
          <w:sz w:val="24"/>
        </w:rPr>
        <w:t>“</w:t>
      </w:r>
      <w:r w:rsidRPr="006E0DFB">
        <w:rPr>
          <w:rFonts w:ascii="Times New Roman" w:hAnsi="Times New Roman" w:cs="Times New Roman"/>
          <w:sz w:val="24"/>
        </w:rPr>
        <w:t>efecto derrame</w:t>
      </w:r>
      <w:r>
        <w:rPr>
          <w:rFonts w:ascii="Times New Roman" w:hAnsi="Times New Roman" w:cs="Times New Roman"/>
          <w:sz w:val="24"/>
        </w:rPr>
        <w:t>”</w:t>
      </w:r>
      <w:r w:rsidRPr="006E0DFB">
        <w:rPr>
          <w:rFonts w:ascii="Times New Roman" w:hAnsi="Times New Roman" w:cs="Times New Roman"/>
          <w:sz w:val="24"/>
        </w:rPr>
        <w:t xml:space="preserve">, a los territorios provinciales y municipales, como usualmente se posicionan los análisis críticos sobre los procesos de urbanización en Latinoamérica. </w:t>
      </w:r>
    </w:p>
    <w:p w:rsidR="00EA590A" w:rsidRPr="0002050C" w:rsidRDefault="00EA590A" w:rsidP="00EA590A">
      <w:pPr>
        <w:spacing w:line="360" w:lineRule="auto"/>
        <w:jc w:val="both"/>
        <w:rPr>
          <w:rFonts w:ascii="Times New Roman" w:hAnsi="Times New Roman" w:cs="Times New Roman"/>
          <w:sz w:val="24"/>
          <w:szCs w:val="24"/>
        </w:rPr>
      </w:pPr>
      <w:r>
        <w:rPr>
          <w:rFonts w:ascii="Times New Roman" w:hAnsi="Times New Roman" w:cs="Times New Roman"/>
          <w:sz w:val="24"/>
        </w:rPr>
        <w:t>Por el contrario, se propone pensar al</w:t>
      </w:r>
      <w:r w:rsidRPr="006E0DFB">
        <w:rPr>
          <w:rFonts w:ascii="Times New Roman" w:hAnsi="Times New Roman" w:cs="Times New Roman"/>
          <w:sz w:val="24"/>
        </w:rPr>
        <w:t xml:space="preserve"> neoliberalismo </w:t>
      </w:r>
      <w:r>
        <w:rPr>
          <w:rFonts w:ascii="Times New Roman" w:hAnsi="Times New Roman" w:cs="Times New Roman"/>
          <w:sz w:val="24"/>
        </w:rPr>
        <w:t xml:space="preserve">como una racionalidad política (Laval; </w:t>
      </w:r>
      <w:proofErr w:type="spellStart"/>
      <w:r>
        <w:rPr>
          <w:rFonts w:ascii="Times New Roman" w:hAnsi="Times New Roman" w:cs="Times New Roman"/>
          <w:sz w:val="24"/>
        </w:rPr>
        <w:t>Dardot</w:t>
      </w:r>
      <w:proofErr w:type="spellEnd"/>
      <w:r>
        <w:rPr>
          <w:rFonts w:ascii="Times New Roman" w:hAnsi="Times New Roman" w:cs="Times New Roman"/>
          <w:sz w:val="24"/>
        </w:rPr>
        <w:t>, 2013),</w:t>
      </w:r>
      <w:r w:rsidRPr="00AE05ED">
        <w:t xml:space="preserve"> </w:t>
      </w:r>
      <w:r w:rsidRPr="0002050C">
        <w:rPr>
          <w:rFonts w:ascii="Times New Roman" w:hAnsi="Times New Roman" w:cs="Times New Roman"/>
          <w:sz w:val="24"/>
          <w:szCs w:val="24"/>
        </w:rPr>
        <w:t xml:space="preserve">es decir, no como la sumatoria de una ideología y sus consecuentes medidas económicas, sino como una forma de gobierno. El neoliberalismo como un sistema de normas ya profundamente inscritas en las prácticas gubernamentales, en políticas institucionales y en estilos empresariales. En otras palabras, no es el reino de la economía suprimiendo el de la política, sino la creación de un mundo político, una </w:t>
      </w:r>
      <w:proofErr w:type="spellStart"/>
      <w:r w:rsidRPr="0002050C">
        <w:rPr>
          <w:rFonts w:ascii="Times New Roman" w:hAnsi="Times New Roman" w:cs="Times New Roman"/>
          <w:sz w:val="24"/>
          <w:szCs w:val="24"/>
        </w:rPr>
        <w:t>gubermentalidad</w:t>
      </w:r>
      <w:proofErr w:type="spellEnd"/>
      <w:r w:rsidRPr="0002050C">
        <w:rPr>
          <w:rFonts w:ascii="Times New Roman" w:hAnsi="Times New Roman" w:cs="Times New Roman"/>
          <w:sz w:val="24"/>
          <w:szCs w:val="24"/>
        </w:rPr>
        <w:t xml:space="preserve"> que surge como proyección de las reglas y requerimientos del mercado de competencia (Gago</w:t>
      </w:r>
      <w:r w:rsidR="001F337F">
        <w:rPr>
          <w:rFonts w:ascii="Times New Roman" w:hAnsi="Times New Roman" w:cs="Times New Roman"/>
          <w:sz w:val="24"/>
          <w:szCs w:val="24"/>
        </w:rPr>
        <w:t>, 2014</w:t>
      </w:r>
      <w:r w:rsidRPr="0002050C">
        <w:rPr>
          <w:rFonts w:ascii="Times New Roman" w:hAnsi="Times New Roman" w:cs="Times New Roman"/>
          <w:sz w:val="24"/>
          <w:szCs w:val="24"/>
        </w:rPr>
        <w:t xml:space="preserve">) </w:t>
      </w:r>
    </w:p>
    <w:p w:rsidR="00EA590A" w:rsidRDefault="00EA590A" w:rsidP="00EA590A">
      <w:pPr>
        <w:spacing w:line="360" w:lineRule="auto"/>
        <w:jc w:val="both"/>
        <w:rPr>
          <w:rFonts w:ascii="Times New Roman" w:hAnsi="Times New Roman" w:cs="Times New Roman"/>
          <w:sz w:val="24"/>
        </w:rPr>
      </w:pPr>
      <w:r>
        <w:rPr>
          <w:rFonts w:ascii="Times New Roman" w:hAnsi="Times New Roman" w:cs="Times New Roman"/>
          <w:sz w:val="24"/>
        </w:rPr>
        <w:lastRenderedPageBreak/>
        <w:t>L</w:t>
      </w:r>
      <w:r w:rsidRPr="006E0DFB">
        <w:rPr>
          <w:rFonts w:ascii="Times New Roman" w:hAnsi="Times New Roman" w:cs="Times New Roman"/>
          <w:sz w:val="24"/>
        </w:rPr>
        <w:t xml:space="preserve">a lectura que se centra en los procesos de urbanización </w:t>
      </w:r>
      <w:r>
        <w:rPr>
          <w:rFonts w:ascii="Times New Roman" w:hAnsi="Times New Roman" w:cs="Times New Roman"/>
          <w:sz w:val="24"/>
        </w:rPr>
        <w:t>solo como conjunto de materialidades que reflejan</w:t>
      </w:r>
      <w:r w:rsidRPr="006E0DFB">
        <w:rPr>
          <w:rFonts w:ascii="Times New Roman" w:hAnsi="Times New Roman" w:cs="Times New Roman"/>
          <w:sz w:val="24"/>
        </w:rPr>
        <w:t xml:space="preserve"> un paradigma económico</w:t>
      </w:r>
      <w:r>
        <w:rPr>
          <w:rFonts w:ascii="Times New Roman" w:hAnsi="Times New Roman" w:cs="Times New Roman"/>
          <w:sz w:val="24"/>
        </w:rPr>
        <w:t xml:space="preserve"> determinado</w:t>
      </w:r>
      <w:r w:rsidRPr="006E0DFB">
        <w:rPr>
          <w:rFonts w:ascii="Times New Roman" w:hAnsi="Times New Roman" w:cs="Times New Roman"/>
          <w:sz w:val="24"/>
        </w:rPr>
        <w:t>,</w:t>
      </w:r>
      <w:r>
        <w:rPr>
          <w:rFonts w:ascii="Times New Roman" w:hAnsi="Times New Roman" w:cs="Times New Roman"/>
          <w:sz w:val="24"/>
        </w:rPr>
        <w:t xml:space="preserve"> excluye del análisis</w:t>
      </w:r>
      <w:r w:rsidRPr="006E0DFB">
        <w:rPr>
          <w:rFonts w:ascii="Times New Roman" w:hAnsi="Times New Roman" w:cs="Times New Roman"/>
          <w:sz w:val="24"/>
        </w:rPr>
        <w:t xml:space="preserve"> </w:t>
      </w:r>
      <w:r>
        <w:rPr>
          <w:rFonts w:ascii="Times New Roman" w:hAnsi="Times New Roman" w:cs="Times New Roman"/>
          <w:sz w:val="24"/>
        </w:rPr>
        <w:t>al</w:t>
      </w:r>
      <w:r w:rsidRPr="006E0DFB">
        <w:rPr>
          <w:rFonts w:ascii="Times New Roman" w:hAnsi="Times New Roman" w:cs="Times New Roman"/>
          <w:sz w:val="24"/>
        </w:rPr>
        <w:t xml:space="preserve"> verdadero rol cumplido por las ciudades en la </w:t>
      </w:r>
      <w:r>
        <w:rPr>
          <w:rFonts w:ascii="Times New Roman" w:hAnsi="Times New Roman" w:cs="Times New Roman"/>
          <w:sz w:val="24"/>
        </w:rPr>
        <w:t>instauración</w:t>
      </w:r>
      <w:r w:rsidRPr="006E0DFB">
        <w:rPr>
          <w:rFonts w:ascii="Times New Roman" w:hAnsi="Times New Roman" w:cs="Times New Roman"/>
          <w:sz w:val="24"/>
        </w:rPr>
        <w:t xml:space="preserve"> del neoliberalis</w:t>
      </w:r>
      <w:r>
        <w:rPr>
          <w:rFonts w:ascii="Times New Roman" w:hAnsi="Times New Roman" w:cs="Times New Roman"/>
          <w:sz w:val="24"/>
        </w:rPr>
        <w:t>mo como racionalidad, y</w:t>
      </w:r>
      <w:r w:rsidRPr="006E0DFB">
        <w:rPr>
          <w:rFonts w:ascii="Times New Roman" w:hAnsi="Times New Roman" w:cs="Times New Roman"/>
          <w:sz w:val="24"/>
        </w:rPr>
        <w:t xml:space="preserve"> </w:t>
      </w:r>
      <w:r>
        <w:rPr>
          <w:rFonts w:ascii="Times New Roman" w:hAnsi="Times New Roman" w:cs="Times New Roman"/>
          <w:sz w:val="24"/>
        </w:rPr>
        <w:t>e</w:t>
      </w:r>
      <w:r w:rsidRPr="006E0DFB">
        <w:rPr>
          <w:rFonts w:ascii="Times New Roman" w:hAnsi="Times New Roman" w:cs="Times New Roman"/>
          <w:sz w:val="24"/>
        </w:rPr>
        <w:t>l entramado institucional que hace posible</w:t>
      </w:r>
      <w:r>
        <w:rPr>
          <w:rFonts w:ascii="Times New Roman" w:hAnsi="Times New Roman" w:cs="Times New Roman"/>
          <w:sz w:val="24"/>
        </w:rPr>
        <w:t xml:space="preserve"> el “derrame”. E</w:t>
      </w:r>
      <w:r w:rsidRPr="006E0DFB">
        <w:rPr>
          <w:rFonts w:ascii="Times New Roman" w:hAnsi="Times New Roman" w:cs="Times New Roman"/>
          <w:sz w:val="24"/>
        </w:rPr>
        <w:t>sto es,  la forma de gobierno sobre el territorio urbano que asume el proceso de neoliberalización de la ciudad, azuzado por el contexto de cris</w:t>
      </w:r>
      <w:r>
        <w:rPr>
          <w:rFonts w:ascii="Times New Roman" w:hAnsi="Times New Roman" w:cs="Times New Roman"/>
          <w:sz w:val="24"/>
        </w:rPr>
        <w:t>is de representación</w:t>
      </w:r>
      <w:r w:rsidRPr="006E0DFB">
        <w:rPr>
          <w:rFonts w:ascii="Times New Roman" w:hAnsi="Times New Roman" w:cs="Times New Roman"/>
          <w:sz w:val="24"/>
        </w:rPr>
        <w:t xml:space="preserve">, sintetizado en </w:t>
      </w:r>
      <w:r>
        <w:rPr>
          <w:rFonts w:ascii="Times New Roman" w:hAnsi="Times New Roman" w:cs="Times New Roman"/>
          <w:sz w:val="24"/>
        </w:rPr>
        <w:t>el modelo de ciudad competitiva como nueva receta ante la pérdida de legitimidad de las políticas promovidas por organismos internacionales en el continente hacia finales del siglo XX. La primera hipótesis es que este nuevo “giro decisivo” en el esquema global hace de las ciudades su principal hilo conductor para materializarse.</w:t>
      </w:r>
      <w:r w:rsidRPr="006E0DFB">
        <w:rPr>
          <w:rFonts w:ascii="Times New Roman" w:hAnsi="Times New Roman" w:cs="Times New Roman"/>
          <w:sz w:val="24"/>
        </w:rPr>
        <w:t xml:space="preserve"> </w:t>
      </w:r>
    </w:p>
    <w:p w:rsidR="00EA590A" w:rsidRPr="00595D51" w:rsidRDefault="00EA590A" w:rsidP="00EA590A">
      <w:pPr>
        <w:spacing w:line="360" w:lineRule="auto"/>
        <w:jc w:val="both"/>
        <w:rPr>
          <w:rFonts w:ascii="Times New Roman" w:hAnsi="Times New Roman" w:cs="Times New Roman"/>
          <w:sz w:val="24"/>
        </w:rPr>
      </w:pPr>
      <w:r>
        <w:rPr>
          <w:rFonts w:ascii="Times New Roman" w:hAnsi="Times New Roman" w:cs="Times New Roman"/>
          <w:sz w:val="24"/>
        </w:rPr>
        <w:t xml:space="preserve">Para ayudar a precisar </w:t>
      </w:r>
      <w:r w:rsidRPr="006E0DFB">
        <w:rPr>
          <w:rFonts w:ascii="Times New Roman" w:hAnsi="Times New Roman" w:cs="Times New Roman"/>
          <w:sz w:val="24"/>
        </w:rPr>
        <w:t>la inserción de esas políticas en contextos específicos</w:t>
      </w:r>
      <w:r>
        <w:rPr>
          <w:rFonts w:ascii="Times New Roman" w:hAnsi="Times New Roman" w:cs="Times New Roman"/>
          <w:sz w:val="24"/>
        </w:rPr>
        <w:t xml:space="preserve">, lo que Theodore, </w:t>
      </w:r>
      <w:proofErr w:type="spellStart"/>
      <w:r>
        <w:rPr>
          <w:rFonts w:ascii="Times New Roman" w:hAnsi="Times New Roman" w:cs="Times New Roman"/>
          <w:sz w:val="24"/>
        </w:rPr>
        <w:t>Brenner</w:t>
      </w:r>
      <w:proofErr w:type="spellEnd"/>
      <w:r>
        <w:rPr>
          <w:rFonts w:ascii="Times New Roman" w:hAnsi="Times New Roman" w:cs="Times New Roman"/>
          <w:sz w:val="24"/>
        </w:rPr>
        <w:t xml:space="preserve"> y </w:t>
      </w:r>
      <w:proofErr w:type="spellStart"/>
      <w:r>
        <w:rPr>
          <w:rFonts w:ascii="Times New Roman" w:hAnsi="Times New Roman" w:cs="Times New Roman"/>
          <w:sz w:val="24"/>
        </w:rPr>
        <w:t>Peck</w:t>
      </w:r>
      <w:proofErr w:type="spellEnd"/>
      <w:r>
        <w:rPr>
          <w:rFonts w:ascii="Times New Roman" w:hAnsi="Times New Roman" w:cs="Times New Roman"/>
          <w:sz w:val="24"/>
        </w:rPr>
        <w:t xml:space="preserve"> (2009) llaman “neoliberalismo realmente existente”, e</w:t>
      </w:r>
      <w:r w:rsidRPr="00595D51">
        <w:rPr>
          <w:rFonts w:ascii="Times New Roman" w:hAnsi="Times New Roman" w:cs="Times New Roman"/>
          <w:sz w:val="24"/>
        </w:rPr>
        <w:t xml:space="preserve">l caso de Rosario es útil como referente empírico </w:t>
      </w:r>
      <w:r>
        <w:rPr>
          <w:rFonts w:ascii="Times New Roman" w:hAnsi="Times New Roman" w:cs="Times New Roman"/>
          <w:sz w:val="24"/>
        </w:rPr>
        <w:t>ya que permite un enfoque</w:t>
      </w:r>
      <w:r w:rsidRPr="00595D51">
        <w:rPr>
          <w:rFonts w:ascii="Times New Roman" w:hAnsi="Times New Roman" w:cs="Times New Roman"/>
          <w:sz w:val="24"/>
        </w:rPr>
        <w:t xml:space="preserve"> desde una doble mirada global/loca</w:t>
      </w:r>
      <w:r>
        <w:rPr>
          <w:rFonts w:ascii="Times New Roman" w:hAnsi="Times New Roman" w:cs="Times New Roman"/>
          <w:sz w:val="24"/>
        </w:rPr>
        <w:t>l</w:t>
      </w:r>
      <w:r w:rsidRPr="006E0DFB">
        <w:rPr>
          <w:rFonts w:ascii="Times New Roman" w:hAnsi="Times New Roman" w:cs="Times New Roman"/>
          <w:sz w:val="24"/>
        </w:rPr>
        <w:t>.</w:t>
      </w:r>
      <w:r>
        <w:rPr>
          <w:rFonts w:ascii="Times New Roman" w:hAnsi="Times New Roman" w:cs="Times New Roman"/>
          <w:sz w:val="24"/>
        </w:rPr>
        <w:t xml:space="preserve"> </w:t>
      </w:r>
      <w:r w:rsidRPr="00595D51">
        <w:rPr>
          <w:rFonts w:ascii="Times New Roman" w:hAnsi="Times New Roman" w:cs="Times New Roman"/>
          <w:sz w:val="24"/>
        </w:rPr>
        <w:t>El modelo construido por el municipio desde mediados de los noventa,</w:t>
      </w:r>
      <w:r>
        <w:rPr>
          <w:rFonts w:ascii="Times New Roman" w:hAnsi="Times New Roman" w:cs="Times New Roman"/>
          <w:sz w:val="24"/>
        </w:rPr>
        <w:t xml:space="preserve"> ligado a la tradición planificadora, y su propio </w:t>
      </w:r>
      <w:r w:rsidRPr="00595D51">
        <w:rPr>
          <w:rFonts w:ascii="Times New Roman" w:hAnsi="Times New Roman" w:cs="Times New Roman"/>
          <w:sz w:val="24"/>
        </w:rPr>
        <w:t>“giro decisivo”</w:t>
      </w:r>
      <w:r>
        <w:rPr>
          <w:rFonts w:ascii="Times New Roman" w:hAnsi="Times New Roman" w:cs="Times New Roman"/>
          <w:sz w:val="24"/>
        </w:rPr>
        <w:t xml:space="preserve"> </w:t>
      </w:r>
      <w:r w:rsidRPr="00595D51">
        <w:rPr>
          <w:rFonts w:ascii="Times New Roman" w:hAnsi="Times New Roman" w:cs="Times New Roman"/>
          <w:sz w:val="24"/>
        </w:rPr>
        <w:t>producido en 2003,</w:t>
      </w:r>
      <w:r>
        <w:rPr>
          <w:rFonts w:ascii="Times New Roman" w:hAnsi="Times New Roman" w:cs="Times New Roman"/>
          <w:sz w:val="24"/>
        </w:rPr>
        <w:t xml:space="preserve"> gracias a la ventana de oportunidades abierta luego de la crisis económica, que se materializará en un</w:t>
      </w:r>
      <w:r w:rsidRPr="00595D51">
        <w:rPr>
          <w:rFonts w:ascii="Times New Roman" w:hAnsi="Times New Roman" w:cs="Times New Roman"/>
          <w:sz w:val="24"/>
        </w:rPr>
        <w:t xml:space="preserve"> Plan Urbano, tienen estrecha relación con los principales postulado</w:t>
      </w:r>
      <w:r>
        <w:rPr>
          <w:rFonts w:ascii="Times New Roman" w:hAnsi="Times New Roman" w:cs="Times New Roman"/>
          <w:sz w:val="24"/>
        </w:rPr>
        <w:t xml:space="preserve">s de la “reforma estructural” del Banco Mundial </w:t>
      </w:r>
      <w:r w:rsidRPr="00595D51">
        <w:rPr>
          <w:rFonts w:ascii="Times New Roman" w:hAnsi="Times New Roman" w:cs="Times New Roman"/>
          <w:sz w:val="24"/>
        </w:rPr>
        <w:t xml:space="preserve">como en su posterior modelo de “ciudades competitivas”.  Principalmente, en lo que hace a la importación de un modelo cuyo rol central lo ocupa el sector privado inmobiliario-financiero, aliado al municipio, construyendo una “coalición de crecimiento” que funciona como conducción política del proceso. </w:t>
      </w:r>
    </w:p>
    <w:p w:rsidR="00EA590A" w:rsidRPr="00E301D3" w:rsidRDefault="00EA590A" w:rsidP="00EA590A">
      <w:pPr>
        <w:spacing w:line="360" w:lineRule="auto"/>
        <w:jc w:val="both"/>
        <w:rPr>
          <w:rFonts w:ascii="Times New Roman" w:hAnsi="Times New Roman" w:cs="Times New Roman"/>
          <w:sz w:val="24"/>
          <w:lang w:val="es-AR"/>
        </w:rPr>
      </w:pPr>
      <w:r w:rsidRPr="0002050C">
        <w:rPr>
          <w:rFonts w:ascii="Times New Roman" w:hAnsi="Times New Roman" w:cs="Times New Roman"/>
          <w:sz w:val="24"/>
          <w:szCs w:val="24"/>
        </w:rPr>
        <w:t>La segunda hipótesis es</w:t>
      </w:r>
      <w:r w:rsidRPr="0002050C">
        <w:rPr>
          <w:rFonts w:ascii="Times New Roman" w:hAnsi="Times New Roman" w:cs="Times New Roman"/>
          <w:sz w:val="24"/>
          <w:szCs w:val="24"/>
          <w:lang w:val="es-AR"/>
        </w:rPr>
        <w:t xml:space="preserve"> que la principal consecuencia, o anomalía, de dicho modelo es política: la disociación entre la forma espacial y arquitectónica de la ciudad y las relaciones humanas y políticas que se generan en ella. </w:t>
      </w:r>
      <w:r w:rsidRPr="0002050C">
        <w:rPr>
          <w:rFonts w:ascii="Times New Roman" w:hAnsi="Times New Roman" w:cs="Times New Roman"/>
          <w:sz w:val="24"/>
          <w:szCs w:val="24"/>
        </w:rPr>
        <w:t>Una agenda sesgada, conducida por una elite público-privada que solo produce  ciudad allí donde hay inversión externa, que no mantiene una negociación rutinaria con otros sectores de la sociedad, y que deja al actor inmobiliario-financiero el crecimiento y la expansión, produciendo conflictos políticos con los territorios, con la sociedad civil y también con el Estado.</w:t>
      </w:r>
      <w:r w:rsidRPr="0002050C">
        <w:rPr>
          <w:rFonts w:ascii="Times New Roman" w:hAnsi="Times New Roman" w:cs="Times New Roman"/>
          <w:sz w:val="24"/>
          <w:szCs w:val="24"/>
          <w:lang w:val="es-AR"/>
        </w:rPr>
        <w:t xml:space="preserve"> De la pérdida de control político ciudadano sobre la forma de gobierno del territorio</w:t>
      </w:r>
      <w:r>
        <w:rPr>
          <w:rFonts w:ascii="Times New Roman" w:hAnsi="Times New Roman" w:cs="Times New Roman"/>
          <w:sz w:val="24"/>
          <w:lang w:val="es-AR"/>
        </w:rPr>
        <w:t xml:space="preserve"> que les es consustancial, sumado al surgimiento de nuevos temas y problemas sociales (tierra, especulación inmobiliaria, inseguridad y violencia urbana, contaminación ambiental, igualdad de género) y sus formas de organización, </w:t>
      </w:r>
      <w:r w:rsidRPr="00E301D3">
        <w:rPr>
          <w:rFonts w:ascii="Times New Roman" w:hAnsi="Times New Roman" w:cs="Times New Roman"/>
          <w:sz w:val="24"/>
          <w:lang w:val="es-AR"/>
        </w:rPr>
        <w:t xml:space="preserve">emergen nuevos sujetos que reflejan </w:t>
      </w:r>
      <w:r w:rsidRPr="00E301D3">
        <w:rPr>
          <w:rFonts w:ascii="Times New Roman" w:hAnsi="Times New Roman" w:cs="Times New Roman"/>
          <w:sz w:val="24"/>
          <w:lang w:val="es-AR"/>
        </w:rPr>
        <w:lastRenderedPageBreak/>
        <w:t xml:space="preserve">otra cara </w:t>
      </w:r>
      <w:r>
        <w:rPr>
          <w:rFonts w:ascii="Times New Roman" w:hAnsi="Times New Roman" w:cs="Times New Roman"/>
          <w:sz w:val="24"/>
          <w:lang w:val="es-AR"/>
        </w:rPr>
        <w:t>de los modelos de ciudad supuestamente homogéneos. La tercera y última hipótesis es que estos sujetos emergentes son irrepresentables (Hupert,2011), es decir, no pueden ser absorbidos por el paradigma imperante de la ciudad competitiva, por lo que no solo visibilizan las problemáticas más acuciantes de la vida en las ciudades del siglo XXI,</w:t>
      </w:r>
      <w:r w:rsidRPr="00E301D3">
        <w:rPr>
          <w:rFonts w:ascii="Times New Roman" w:hAnsi="Times New Roman" w:cs="Times New Roman"/>
          <w:sz w:val="24"/>
          <w:lang w:val="es-AR"/>
        </w:rPr>
        <w:t xml:space="preserve"> </w:t>
      </w:r>
      <w:r>
        <w:rPr>
          <w:rFonts w:ascii="Times New Roman" w:hAnsi="Times New Roman" w:cs="Times New Roman"/>
          <w:sz w:val="24"/>
          <w:lang w:val="es-AR"/>
        </w:rPr>
        <w:t>sino también  en algunos casos construyen</w:t>
      </w:r>
      <w:r w:rsidRPr="00E301D3">
        <w:rPr>
          <w:rFonts w:ascii="Times New Roman" w:hAnsi="Times New Roman" w:cs="Times New Roman"/>
          <w:sz w:val="24"/>
          <w:lang w:val="es-AR"/>
        </w:rPr>
        <w:t xml:space="preserve"> modelos alternativos de gestión de lo común</w:t>
      </w:r>
      <w:r>
        <w:rPr>
          <w:rFonts w:ascii="Times New Roman" w:hAnsi="Times New Roman" w:cs="Times New Roman"/>
          <w:sz w:val="24"/>
          <w:lang w:val="es-AR"/>
        </w:rPr>
        <w:t>, en permanente conflicto y negociación con el Estado, profundizando acciones colectivas tanto en la calle como en las instituciones</w:t>
      </w:r>
      <w:r w:rsidRPr="00E301D3">
        <w:rPr>
          <w:rFonts w:ascii="Times New Roman" w:hAnsi="Times New Roman" w:cs="Times New Roman"/>
          <w:sz w:val="24"/>
          <w:lang w:val="es-AR"/>
        </w:rPr>
        <w:t>.</w:t>
      </w:r>
      <w:r>
        <w:rPr>
          <w:rFonts w:ascii="Times New Roman" w:hAnsi="Times New Roman" w:cs="Times New Roman"/>
          <w:sz w:val="24"/>
          <w:lang w:val="es-AR"/>
        </w:rPr>
        <w:t xml:space="preserve"> En esto,</w:t>
      </w:r>
      <w:r w:rsidRPr="00E301D3">
        <w:rPr>
          <w:rFonts w:ascii="Times New Roman" w:hAnsi="Times New Roman" w:cs="Times New Roman"/>
          <w:sz w:val="24"/>
          <w:lang w:val="es-AR"/>
        </w:rPr>
        <w:t xml:space="preserve"> </w:t>
      </w:r>
      <w:r>
        <w:rPr>
          <w:rFonts w:ascii="Times New Roman" w:hAnsi="Times New Roman" w:cs="Times New Roman"/>
          <w:sz w:val="24"/>
          <w:lang w:val="es-AR"/>
        </w:rPr>
        <w:t>l</w:t>
      </w:r>
      <w:r w:rsidRPr="00E301D3">
        <w:rPr>
          <w:rFonts w:ascii="Times New Roman" w:hAnsi="Times New Roman" w:cs="Times New Roman"/>
          <w:sz w:val="24"/>
          <w:lang w:val="es-AR"/>
        </w:rPr>
        <w:t xml:space="preserve">a ciudad de Rosario </w:t>
      </w:r>
      <w:r>
        <w:rPr>
          <w:rFonts w:ascii="Times New Roman" w:hAnsi="Times New Roman" w:cs="Times New Roman"/>
          <w:sz w:val="24"/>
          <w:lang w:val="es-AR"/>
        </w:rPr>
        <w:t xml:space="preserve">también </w:t>
      </w:r>
      <w:r w:rsidRPr="00E301D3">
        <w:rPr>
          <w:rFonts w:ascii="Times New Roman" w:hAnsi="Times New Roman" w:cs="Times New Roman"/>
          <w:sz w:val="24"/>
          <w:lang w:val="es-AR"/>
        </w:rPr>
        <w:t xml:space="preserve">es un caso paradigmático. </w:t>
      </w:r>
      <w:r>
        <w:rPr>
          <w:rFonts w:ascii="Times New Roman" w:hAnsi="Times New Roman" w:cs="Times New Roman"/>
          <w:sz w:val="24"/>
          <w:lang w:val="es-AR"/>
        </w:rPr>
        <w:t>P</w:t>
      </w:r>
      <w:r w:rsidRPr="00E301D3">
        <w:rPr>
          <w:rFonts w:ascii="Times New Roman" w:hAnsi="Times New Roman" w:cs="Times New Roman"/>
          <w:sz w:val="24"/>
          <w:lang w:val="es-AR"/>
        </w:rPr>
        <w:t>articularmente la experiencia de Ciudad Futura, partido de movimiento surgido de la periferia, que combina un modelo de gestión socio territorial con participación electoral y ocupación institucional</w:t>
      </w:r>
      <w:r>
        <w:rPr>
          <w:rFonts w:ascii="Times New Roman" w:hAnsi="Times New Roman" w:cs="Times New Roman"/>
          <w:sz w:val="24"/>
          <w:lang w:val="es-AR"/>
        </w:rPr>
        <w:t>, interpelando no solo la política urbana sino al modelo de ciudad en su totalidad, es decir, a su forma de gobierno. A la vez, prefigura nuevas claves para la construcción de instrumentos políticos locales desde la ciudad.</w:t>
      </w:r>
      <w:r w:rsidRPr="00E301D3">
        <w:rPr>
          <w:rFonts w:ascii="Times New Roman" w:hAnsi="Times New Roman" w:cs="Times New Roman"/>
          <w:sz w:val="24"/>
          <w:lang w:val="es-AR"/>
        </w:rPr>
        <w:t xml:space="preserve"> </w:t>
      </w:r>
    </w:p>
    <w:p w:rsidR="00F17BED" w:rsidRDefault="00F17BED">
      <w:pPr>
        <w:rPr>
          <w:rFonts w:ascii="Times New Roman" w:hAnsi="Times New Roman" w:cs="Times New Roman"/>
          <w:sz w:val="24"/>
          <w:lang w:val="es-AR"/>
        </w:rPr>
      </w:pPr>
    </w:p>
    <w:p w:rsidR="0053231E" w:rsidRDefault="0053231E">
      <w:pPr>
        <w:rPr>
          <w:rFonts w:ascii="Times New Roman" w:hAnsi="Times New Roman" w:cs="Times New Roman"/>
          <w:b/>
          <w:sz w:val="24"/>
          <w:lang w:val="es-AR"/>
        </w:rPr>
      </w:pPr>
      <w:r w:rsidRPr="0053231E">
        <w:rPr>
          <w:rFonts w:ascii="Times New Roman" w:hAnsi="Times New Roman" w:cs="Times New Roman"/>
          <w:b/>
          <w:sz w:val="24"/>
          <w:lang w:val="es-AR"/>
        </w:rPr>
        <w:t>Referencias bibliográficas</w:t>
      </w:r>
    </w:p>
    <w:p w:rsidR="00537D5B" w:rsidRDefault="00537D5B" w:rsidP="001F337F">
      <w:pPr>
        <w:jc w:val="both"/>
        <w:rPr>
          <w:rFonts w:ascii="Times New Roman" w:hAnsi="Times New Roman" w:cs="Times New Roman"/>
          <w:sz w:val="24"/>
          <w:szCs w:val="24"/>
        </w:rPr>
      </w:pPr>
      <w:r>
        <w:rPr>
          <w:rFonts w:ascii="Times New Roman" w:hAnsi="Times New Roman" w:cs="Times New Roman"/>
          <w:sz w:val="24"/>
          <w:szCs w:val="24"/>
        </w:rPr>
        <w:t xml:space="preserve">Abad, S; </w:t>
      </w:r>
      <w:proofErr w:type="spellStart"/>
      <w:r>
        <w:rPr>
          <w:rFonts w:ascii="Times New Roman" w:hAnsi="Times New Roman" w:cs="Times New Roman"/>
          <w:sz w:val="24"/>
          <w:szCs w:val="24"/>
        </w:rPr>
        <w:t>Cantarelli</w:t>
      </w:r>
      <w:proofErr w:type="spellEnd"/>
      <w:r>
        <w:rPr>
          <w:rFonts w:ascii="Times New Roman" w:hAnsi="Times New Roman" w:cs="Times New Roman"/>
          <w:sz w:val="24"/>
          <w:szCs w:val="24"/>
        </w:rPr>
        <w:t xml:space="preserve">, M. (2010) </w:t>
      </w:r>
      <w:r w:rsidRPr="00537D5B">
        <w:rPr>
          <w:rFonts w:ascii="Times New Roman" w:hAnsi="Times New Roman" w:cs="Times New Roman"/>
          <w:i/>
          <w:sz w:val="24"/>
          <w:szCs w:val="24"/>
        </w:rPr>
        <w:t>Habitar el Es</w:t>
      </w:r>
      <w:bookmarkStart w:id="1" w:name="_GoBack"/>
      <w:bookmarkEnd w:id="1"/>
      <w:r w:rsidRPr="00537D5B">
        <w:rPr>
          <w:rFonts w:ascii="Times New Roman" w:hAnsi="Times New Roman" w:cs="Times New Roman"/>
          <w:i/>
          <w:sz w:val="24"/>
          <w:szCs w:val="24"/>
        </w:rPr>
        <w:t>tado. Pensamiento estatal en tiempos a-estatales</w:t>
      </w:r>
      <w:r>
        <w:rPr>
          <w:rFonts w:ascii="Times New Roman" w:hAnsi="Times New Roman" w:cs="Times New Roman"/>
          <w:sz w:val="24"/>
          <w:szCs w:val="24"/>
        </w:rPr>
        <w:t xml:space="preserve">, Buenos Aires, </w:t>
      </w:r>
      <w:proofErr w:type="spellStart"/>
      <w:r>
        <w:rPr>
          <w:rFonts w:ascii="Times New Roman" w:hAnsi="Times New Roman" w:cs="Times New Roman"/>
          <w:sz w:val="24"/>
          <w:szCs w:val="24"/>
        </w:rPr>
        <w:t>Hydra</w:t>
      </w:r>
      <w:proofErr w:type="spellEnd"/>
      <w:r>
        <w:rPr>
          <w:rFonts w:ascii="Times New Roman" w:hAnsi="Times New Roman" w:cs="Times New Roman"/>
          <w:sz w:val="24"/>
          <w:szCs w:val="24"/>
        </w:rPr>
        <w:t xml:space="preserve">. </w:t>
      </w:r>
    </w:p>
    <w:p w:rsidR="0059450B" w:rsidRDefault="0059450B" w:rsidP="001F337F">
      <w:pPr>
        <w:jc w:val="both"/>
        <w:rPr>
          <w:rFonts w:ascii="Times New Roman" w:hAnsi="Times New Roman" w:cs="Times New Roman"/>
          <w:sz w:val="24"/>
          <w:szCs w:val="24"/>
        </w:rPr>
      </w:pPr>
      <w:r w:rsidRPr="0053231E">
        <w:rPr>
          <w:rFonts w:ascii="Times New Roman" w:hAnsi="Times New Roman" w:cs="Times New Roman"/>
          <w:sz w:val="24"/>
          <w:szCs w:val="24"/>
        </w:rPr>
        <w:t>Acuña, H. (</w:t>
      </w:r>
      <w:proofErr w:type="spellStart"/>
      <w:r w:rsidRPr="0053231E">
        <w:rPr>
          <w:rFonts w:ascii="Times New Roman" w:hAnsi="Times New Roman" w:cs="Times New Roman"/>
          <w:sz w:val="24"/>
          <w:szCs w:val="24"/>
        </w:rPr>
        <w:t>comp</w:t>
      </w:r>
      <w:proofErr w:type="spellEnd"/>
      <w:r w:rsidRPr="0053231E">
        <w:rPr>
          <w:rFonts w:ascii="Times New Roman" w:hAnsi="Times New Roman" w:cs="Times New Roman"/>
          <w:sz w:val="24"/>
          <w:szCs w:val="24"/>
        </w:rPr>
        <w:t xml:space="preserve">). (2013) </w:t>
      </w:r>
      <w:r w:rsidRPr="0053231E">
        <w:rPr>
          <w:rFonts w:ascii="Times New Roman" w:hAnsi="Times New Roman" w:cs="Times New Roman"/>
          <w:i/>
          <w:sz w:val="24"/>
          <w:szCs w:val="24"/>
        </w:rPr>
        <w:t>¿Cuánto importan las instituciones? Gobierno, estado y actores en la política argentina</w:t>
      </w:r>
      <w:r w:rsidRPr="0053231E">
        <w:rPr>
          <w:rFonts w:ascii="Times New Roman" w:hAnsi="Times New Roman" w:cs="Times New Roman"/>
          <w:sz w:val="24"/>
          <w:szCs w:val="24"/>
        </w:rPr>
        <w:t>. Buenos Aires: Siglo XXI</w:t>
      </w:r>
    </w:p>
    <w:p w:rsidR="00537D5B" w:rsidRPr="0053231E" w:rsidRDefault="00537D5B" w:rsidP="001F337F">
      <w:pPr>
        <w:jc w:val="both"/>
        <w:rPr>
          <w:rFonts w:ascii="Times New Roman" w:hAnsi="Times New Roman" w:cs="Times New Roman"/>
          <w:sz w:val="24"/>
          <w:szCs w:val="24"/>
        </w:rPr>
      </w:pPr>
      <w:proofErr w:type="spellStart"/>
      <w:r>
        <w:rPr>
          <w:rFonts w:ascii="Times New Roman" w:hAnsi="Times New Roman" w:cs="Times New Roman"/>
          <w:sz w:val="24"/>
          <w:szCs w:val="24"/>
        </w:rPr>
        <w:t>Adamovski</w:t>
      </w:r>
      <w:proofErr w:type="spellEnd"/>
      <w:r>
        <w:rPr>
          <w:rFonts w:ascii="Times New Roman" w:hAnsi="Times New Roman" w:cs="Times New Roman"/>
          <w:sz w:val="24"/>
          <w:szCs w:val="24"/>
        </w:rPr>
        <w:t xml:space="preserve">, E. (2007) Más allá de la vieja izquierda: seis ensayos para un nuevo anticapitalismo, Buenos Aires, Prometeo. </w:t>
      </w:r>
    </w:p>
    <w:p w:rsidR="0059450B" w:rsidRPr="0053231E" w:rsidRDefault="00550E7B" w:rsidP="0059450B">
      <w:pPr>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Agamben</w:t>
      </w:r>
      <w:proofErr w:type="spellEnd"/>
      <w:r>
        <w:rPr>
          <w:rFonts w:ascii="Times New Roman" w:hAnsi="Times New Roman" w:cs="Times New Roman"/>
          <w:color w:val="000000"/>
          <w:sz w:val="24"/>
          <w:szCs w:val="24"/>
          <w:shd w:val="clear" w:color="auto" w:fill="FFFFFF"/>
        </w:rPr>
        <w:t>, G.</w:t>
      </w:r>
      <w:r w:rsidR="0059450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(1998) </w:t>
      </w:r>
      <w:r w:rsidR="0059450B" w:rsidRPr="0053231E">
        <w:rPr>
          <w:rStyle w:val="apple-converted-space"/>
          <w:rFonts w:ascii="Times New Roman" w:hAnsi="Times New Roman" w:cs="Times New Roman"/>
          <w:color w:val="000000"/>
          <w:sz w:val="24"/>
          <w:szCs w:val="24"/>
          <w:shd w:val="clear" w:color="auto" w:fill="FFFFFF"/>
        </w:rPr>
        <w:t> </w:t>
      </w:r>
      <w:r w:rsidR="0059450B" w:rsidRPr="0053231E">
        <w:rPr>
          <w:rFonts w:ascii="Times New Roman" w:hAnsi="Times New Roman" w:cs="Times New Roman"/>
          <w:i/>
          <w:iCs/>
          <w:color w:val="000000"/>
          <w:sz w:val="24"/>
          <w:szCs w:val="24"/>
          <w:shd w:val="clear" w:color="auto" w:fill="FFFFFF"/>
        </w:rPr>
        <w:t>Homo sacer. E</w:t>
      </w:r>
      <w:r w:rsidR="0059450B">
        <w:rPr>
          <w:rFonts w:ascii="Times New Roman" w:hAnsi="Times New Roman" w:cs="Times New Roman"/>
          <w:i/>
          <w:iCs/>
          <w:color w:val="000000"/>
          <w:sz w:val="24"/>
          <w:szCs w:val="24"/>
          <w:shd w:val="clear" w:color="auto" w:fill="FFFFFF"/>
        </w:rPr>
        <w:t>l poder soberano y la nuda vida</w:t>
      </w:r>
      <w:r w:rsidR="0059450B">
        <w:rPr>
          <w:rFonts w:ascii="Times New Roman" w:hAnsi="Times New Roman" w:cs="Times New Roman"/>
          <w:color w:val="000000"/>
          <w:sz w:val="24"/>
          <w:szCs w:val="24"/>
          <w:shd w:val="clear" w:color="auto" w:fill="FFFFFF"/>
        </w:rPr>
        <w:t>, Valencia, Pre–Textos.</w:t>
      </w:r>
    </w:p>
    <w:p w:rsidR="0059450B" w:rsidRPr="0059450B" w:rsidRDefault="00550E7B" w:rsidP="00537D5B">
      <w:pPr>
        <w:pStyle w:val="Ttulo1"/>
        <w:shd w:val="clear" w:color="auto" w:fill="FFFFFF"/>
        <w:spacing w:before="0" w:beforeAutospacing="0" w:after="60" w:afterAutospacing="0" w:line="277" w:lineRule="atLeast"/>
        <w:jc w:val="both"/>
        <w:textAlignment w:val="baseline"/>
        <w:rPr>
          <w:b w:val="0"/>
          <w:bCs w:val="0"/>
          <w:color w:val="000000"/>
          <w:sz w:val="24"/>
          <w:szCs w:val="24"/>
        </w:rPr>
      </w:pPr>
      <w:r>
        <w:rPr>
          <w:b w:val="0"/>
          <w:sz w:val="24"/>
          <w:szCs w:val="24"/>
          <w:lang w:val="es-AR"/>
        </w:rPr>
        <w:t>Banco Mundial (</w:t>
      </w:r>
      <w:r w:rsidR="0059450B" w:rsidRPr="0059450B">
        <w:rPr>
          <w:b w:val="0"/>
          <w:sz w:val="24"/>
          <w:szCs w:val="24"/>
          <w:lang w:val="es-AR"/>
        </w:rPr>
        <w:t>1997</w:t>
      </w:r>
      <w:r>
        <w:rPr>
          <w:b w:val="0"/>
          <w:sz w:val="24"/>
          <w:szCs w:val="24"/>
          <w:lang w:val="es-AR"/>
        </w:rPr>
        <w:t>)</w:t>
      </w:r>
      <w:r w:rsidR="0059450B" w:rsidRPr="0059450B">
        <w:rPr>
          <w:b w:val="0"/>
          <w:sz w:val="24"/>
          <w:szCs w:val="24"/>
          <w:lang w:val="es-AR"/>
        </w:rPr>
        <w:t xml:space="preserve"> </w:t>
      </w:r>
      <w:r w:rsidR="0059450B" w:rsidRPr="0059450B">
        <w:rPr>
          <w:b w:val="0"/>
          <w:bCs w:val="0"/>
          <w:i/>
          <w:color w:val="000000"/>
          <w:sz w:val="24"/>
          <w:szCs w:val="24"/>
        </w:rPr>
        <w:t xml:space="preserve">Informe </w:t>
      </w:r>
      <w:r w:rsidR="0059450B">
        <w:rPr>
          <w:b w:val="0"/>
          <w:bCs w:val="0"/>
          <w:i/>
          <w:color w:val="000000"/>
          <w:sz w:val="24"/>
          <w:szCs w:val="24"/>
        </w:rPr>
        <w:t>sobre el desarrollo mundial 1997</w:t>
      </w:r>
      <w:r w:rsidR="0059450B" w:rsidRPr="0059450B">
        <w:rPr>
          <w:b w:val="0"/>
          <w:bCs w:val="0"/>
          <w:i/>
          <w:color w:val="000000"/>
          <w:sz w:val="24"/>
          <w:szCs w:val="24"/>
        </w:rPr>
        <w:t>: el estado en un mundo en transformación</w:t>
      </w:r>
      <w:r w:rsidR="0059450B">
        <w:rPr>
          <w:b w:val="0"/>
          <w:bCs w:val="0"/>
          <w:color w:val="000000"/>
          <w:sz w:val="24"/>
          <w:szCs w:val="24"/>
        </w:rPr>
        <w:t>,</w:t>
      </w:r>
      <w:r w:rsidR="0059450B">
        <w:rPr>
          <w:b w:val="0"/>
          <w:bCs w:val="0"/>
          <w:i/>
          <w:color w:val="000000"/>
          <w:sz w:val="24"/>
          <w:szCs w:val="24"/>
        </w:rPr>
        <w:t xml:space="preserve"> </w:t>
      </w:r>
      <w:proofErr w:type="spellStart"/>
      <w:r w:rsidR="0059450B">
        <w:rPr>
          <w:b w:val="0"/>
          <w:bCs w:val="0"/>
          <w:color w:val="000000"/>
          <w:sz w:val="24"/>
          <w:szCs w:val="24"/>
        </w:rPr>
        <w:t>Work</w:t>
      </w:r>
      <w:proofErr w:type="spellEnd"/>
      <w:r w:rsidR="0059450B">
        <w:rPr>
          <w:b w:val="0"/>
          <w:bCs w:val="0"/>
          <w:color w:val="000000"/>
          <w:sz w:val="24"/>
          <w:szCs w:val="24"/>
        </w:rPr>
        <w:t xml:space="preserve"> Bank </w:t>
      </w:r>
      <w:proofErr w:type="spellStart"/>
      <w:r w:rsidR="0059450B">
        <w:rPr>
          <w:b w:val="0"/>
          <w:bCs w:val="0"/>
          <w:color w:val="000000"/>
          <w:sz w:val="24"/>
          <w:szCs w:val="24"/>
        </w:rPr>
        <w:t>Group</w:t>
      </w:r>
      <w:proofErr w:type="spellEnd"/>
      <w:r w:rsidR="0059450B">
        <w:rPr>
          <w:b w:val="0"/>
          <w:bCs w:val="0"/>
          <w:color w:val="000000"/>
          <w:sz w:val="24"/>
          <w:szCs w:val="24"/>
        </w:rPr>
        <w:t xml:space="preserve">, Suiza. </w:t>
      </w:r>
    </w:p>
    <w:p w:rsidR="0059450B" w:rsidRDefault="0059450B" w:rsidP="00537D5B">
      <w:pPr>
        <w:autoSpaceDE w:val="0"/>
        <w:autoSpaceDN w:val="0"/>
        <w:adjustRightInd w:val="0"/>
        <w:spacing w:after="0" w:line="240" w:lineRule="auto"/>
        <w:jc w:val="both"/>
        <w:rPr>
          <w:rFonts w:ascii="Times New Roman" w:hAnsi="Times New Roman" w:cs="Times New Roman"/>
          <w:sz w:val="24"/>
          <w:szCs w:val="24"/>
          <w:lang w:val="es-AR"/>
        </w:rPr>
      </w:pPr>
    </w:p>
    <w:p w:rsidR="0059450B" w:rsidRPr="0059450B" w:rsidRDefault="00550E7B" w:rsidP="005945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s-AR"/>
        </w:rPr>
        <w:t>Banco Mundial</w:t>
      </w:r>
      <w:r w:rsidR="0059450B" w:rsidRPr="0059450B">
        <w:rPr>
          <w:rFonts w:ascii="Times New Roman" w:hAnsi="Times New Roman" w:cs="Times New Roman"/>
          <w:sz w:val="24"/>
          <w:szCs w:val="24"/>
          <w:lang w:val="es-AR"/>
        </w:rPr>
        <w:t xml:space="preserve"> </w:t>
      </w:r>
      <w:r>
        <w:rPr>
          <w:rFonts w:ascii="Times New Roman" w:hAnsi="Times New Roman" w:cs="Times New Roman"/>
          <w:sz w:val="24"/>
          <w:szCs w:val="24"/>
          <w:lang w:val="es-AR"/>
        </w:rPr>
        <w:t>(</w:t>
      </w:r>
      <w:r w:rsidR="0059450B" w:rsidRPr="0059450B">
        <w:rPr>
          <w:rFonts w:ascii="Times New Roman" w:hAnsi="Times New Roman" w:cs="Times New Roman"/>
          <w:sz w:val="24"/>
          <w:szCs w:val="24"/>
          <w:lang w:val="es-AR"/>
        </w:rPr>
        <w:t>2015</w:t>
      </w:r>
      <w:r>
        <w:rPr>
          <w:rFonts w:ascii="Times New Roman" w:hAnsi="Times New Roman" w:cs="Times New Roman"/>
          <w:sz w:val="24"/>
          <w:szCs w:val="24"/>
          <w:lang w:val="es-AR"/>
        </w:rPr>
        <w:t>)</w:t>
      </w:r>
      <w:r w:rsidR="0059450B" w:rsidRPr="0059450B">
        <w:rPr>
          <w:rFonts w:ascii="Times New Roman" w:hAnsi="Times New Roman" w:cs="Times New Roman"/>
          <w:sz w:val="24"/>
          <w:szCs w:val="24"/>
          <w:lang w:val="es-AR"/>
        </w:rPr>
        <w:t xml:space="preserve"> </w:t>
      </w:r>
      <w:r w:rsidR="0059450B" w:rsidRPr="0059450B">
        <w:rPr>
          <w:rFonts w:ascii="Times New Roman" w:hAnsi="Times New Roman" w:cs="Times New Roman"/>
          <w:i/>
          <w:sz w:val="24"/>
          <w:szCs w:val="24"/>
          <w:lang w:val="es-AR"/>
        </w:rPr>
        <w:t>Ciudades competitivas para el empleo y el crecimiento</w:t>
      </w:r>
      <w:r w:rsidR="0059450B" w:rsidRPr="0059450B">
        <w:rPr>
          <w:rFonts w:ascii="Times New Roman" w:hAnsi="Times New Roman" w:cs="Times New Roman"/>
          <w:sz w:val="24"/>
          <w:szCs w:val="24"/>
          <w:lang w:val="es-AR"/>
        </w:rPr>
        <w:t xml:space="preserve">, </w:t>
      </w:r>
      <w:proofErr w:type="spellStart"/>
      <w:r w:rsidR="0059450B" w:rsidRPr="0059450B">
        <w:rPr>
          <w:rFonts w:ascii="Times New Roman" w:hAnsi="Times New Roman" w:cs="Times New Roman"/>
          <w:sz w:val="24"/>
          <w:szCs w:val="24"/>
          <w:lang w:val="es-AR"/>
        </w:rPr>
        <w:t>Work</w:t>
      </w:r>
      <w:proofErr w:type="spellEnd"/>
      <w:r w:rsidR="0059450B" w:rsidRPr="0059450B">
        <w:rPr>
          <w:rFonts w:ascii="Times New Roman" w:hAnsi="Times New Roman" w:cs="Times New Roman"/>
          <w:sz w:val="24"/>
          <w:szCs w:val="24"/>
          <w:lang w:val="es-AR"/>
        </w:rPr>
        <w:t xml:space="preserve"> Bank </w:t>
      </w:r>
      <w:proofErr w:type="spellStart"/>
      <w:r w:rsidR="0059450B" w:rsidRPr="0059450B">
        <w:rPr>
          <w:rFonts w:ascii="Times New Roman" w:hAnsi="Times New Roman" w:cs="Times New Roman"/>
          <w:sz w:val="24"/>
          <w:szCs w:val="24"/>
          <w:lang w:val="es-AR"/>
        </w:rPr>
        <w:t>Group</w:t>
      </w:r>
      <w:proofErr w:type="spellEnd"/>
      <w:r w:rsidR="0059450B" w:rsidRPr="0059450B">
        <w:rPr>
          <w:rFonts w:ascii="Times New Roman" w:hAnsi="Times New Roman" w:cs="Times New Roman"/>
          <w:sz w:val="24"/>
          <w:szCs w:val="24"/>
          <w:lang w:val="es-AR"/>
        </w:rPr>
        <w:t xml:space="preserve">, Suiza. </w:t>
      </w:r>
      <w:r w:rsidR="0059450B" w:rsidRPr="0059450B">
        <w:rPr>
          <w:rFonts w:ascii="Times New Roman" w:hAnsi="Times New Roman" w:cs="Times New Roman"/>
          <w:sz w:val="24"/>
          <w:szCs w:val="24"/>
        </w:rPr>
        <w:t>I</w:t>
      </w:r>
      <w:r w:rsidR="0059450B" w:rsidRPr="0059450B">
        <w:rPr>
          <w:rFonts w:ascii="Times New Roman" w:hAnsi="Times New Roman" w:cs="Times New Roman"/>
          <w:sz w:val="24"/>
          <w:szCs w:val="24"/>
        </w:rPr>
        <w:t>nforme y los documentos complementarios en:</w:t>
      </w:r>
    </w:p>
    <w:p w:rsidR="0059450B" w:rsidRDefault="0059450B" w:rsidP="0059450B">
      <w:pPr>
        <w:jc w:val="both"/>
        <w:rPr>
          <w:rFonts w:ascii="Times New Roman" w:hAnsi="Times New Roman" w:cs="Times New Roman"/>
          <w:sz w:val="24"/>
          <w:szCs w:val="24"/>
        </w:rPr>
      </w:pPr>
      <w:hyperlink r:id="rId9" w:history="1">
        <w:r w:rsidRPr="004438D8">
          <w:rPr>
            <w:rStyle w:val="Hipervnculo"/>
            <w:rFonts w:ascii="Times New Roman" w:hAnsi="Times New Roman" w:cs="Times New Roman"/>
            <w:sz w:val="24"/>
            <w:szCs w:val="24"/>
          </w:rPr>
          <w:t>www.worldbank.org/competitivecities</w:t>
        </w:r>
      </w:hyperlink>
    </w:p>
    <w:p w:rsidR="0059450B" w:rsidRDefault="0059450B" w:rsidP="00537D5B">
      <w:pPr>
        <w:shd w:val="clear" w:color="auto" w:fill="FFFFFF"/>
        <w:spacing w:after="0"/>
        <w:jc w:val="both"/>
        <w:textAlignment w:val="baseline"/>
        <w:rPr>
          <w:rFonts w:ascii="Times New Roman" w:hAnsi="Times New Roman" w:cs="Times New Roman"/>
          <w:sz w:val="24"/>
          <w:szCs w:val="24"/>
        </w:rPr>
      </w:pPr>
      <w:proofErr w:type="spellStart"/>
      <w:r w:rsidRPr="0053231E">
        <w:rPr>
          <w:rFonts w:ascii="Times New Roman" w:hAnsi="Times New Roman" w:cs="Times New Roman"/>
          <w:sz w:val="24"/>
          <w:szCs w:val="24"/>
        </w:rPr>
        <w:t>Baremboin</w:t>
      </w:r>
      <w:proofErr w:type="spellEnd"/>
      <w:r w:rsidRPr="0053231E">
        <w:rPr>
          <w:rFonts w:ascii="Times New Roman" w:hAnsi="Times New Roman" w:cs="Times New Roman"/>
          <w:sz w:val="24"/>
          <w:szCs w:val="24"/>
        </w:rPr>
        <w:t xml:space="preserve">, C. (2010) </w:t>
      </w:r>
      <w:r w:rsidRPr="00537D5B">
        <w:rPr>
          <w:rFonts w:ascii="Times New Roman" w:hAnsi="Times New Roman" w:cs="Times New Roman"/>
          <w:i/>
          <w:sz w:val="24"/>
          <w:szCs w:val="24"/>
        </w:rPr>
        <w:t>Dinámica Inmobiliaria en la Ciudad de Rosario (Período 1998-2009).</w:t>
      </w:r>
      <w:r w:rsidRPr="0053231E">
        <w:rPr>
          <w:rFonts w:ascii="Times New Roman" w:hAnsi="Times New Roman" w:cs="Times New Roman"/>
          <w:sz w:val="24"/>
          <w:szCs w:val="24"/>
        </w:rPr>
        <w:t xml:space="preserve"> En Revista Proyección N° 8. Mendoza: Instituto de Cartografía, Investigación y Formación para el Ordenamiento Territorial (CIFOT) de la Facultad de Filosofía y Letras – </w:t>
      </w:r>
      <w:proofErr w:type="spellStart"/>
      <w:r w:rsidRPr="0053231E">
        <w:rPr>
          <w:rFonts w:ascii="Times New Roman" w:hAnsi="Times New Roman" w:cs="Times New Roman"/>
          <w:sz w:val="24"/>
          <w:szCs w:val="24"/>
        </w:rPr>
        <w:t>UNCuyo</w:t>
      </w:r>
      <w:proofErr w:type="spellEnd"/>
      <w:r w:rsidRPr="0053231E">
        <w:rPr>
          <w:rFonts w:ascii="Times New Roman" w:hAnsi="Times New Roman" w:cs="Times New Roman"/>
          <w:sz w:val="24"/>
          <w:szCs w:val="24"/>
        </w:rPr>
        <w:t>, Págs. 1 – 25.</w:t>
      </w:r>
    </w:p>
    <w:p w:rsidR="00165F88" w:rsidRDefault="00165F88" w:rsidP="0059450B">
      <w:pPr>
        <w:shd w:val="clear" w:color="auto" w:fill="FFFFFF"/>
        <w:spacing w:after="0"/>
        <w:textAlignment w:val="baseline"/>
        <w:rPr>
          <w:rFonts w:ascii="Times New Roman" w:hAnsi="Times New Roman" w:cs="Times New Roman"/>
          <w:sz w:val="24"/>
          <w:szCs w:val="24"/>
        </w:rPr>
      </w:pPr>
    </w:p>
    <w:p w:rsidR="00165F88" w:rsidRDefault="00165F88" w:rsidP="0059450B">
      <w:pPr>
        <w:shd w:val="clear" w:color="auto" w:fill="FFFFFF"/>
        <w:spacing w:after="0"/>
        <w:textAlignment w:val="baseline"/>
        <w:rPr>
          <w:rFonts w:ascii="Times New Roman" w:hAnsi="Times New Roman" w:cs="Times New Roman"/>
          <w:sz w:val="24"/>
          <w:szCs w:val="24"/>
        </w:rPr>
      </w:pPr>
      <w:proofErr w:type="spellStart"/>
      <w:r>
        <w:rPr>
          <w:rFonts w:ascii="Times New Roman" w:hAnsi="Times New Roman" w:cs="Times New Roman"/>
          <w:sz w:val="24"/>
          <w:szCs w:val="24"/>
        </w:rPr>
        <w:t>Baumann</w:t>
      </w:r>
      <w:proofErr w:type="spellEnd"/>
      <w:r>
        <w:rPr>
          <w:rFonts w:ascii="Times New Roman" w:hAnsi="Times New Roman" w:cs="Times New Roman"/>
          <w:sz w:val="24"/>
          <w:szCs w:val="24"/>
        </w:rPr>
        <w:t xml:space="preserve">, Z. </w:t>
      </w:r>
      <w:r w:rsidR="00550E7B">
        <w:rPr>
          <w:rFonts w:ascii="Times New Roman" w:hAnsi="Times New Roman" w:cs="Times New Roman"/>
          <w:sz w:val="24"/>
          <w:szCs w:val="24"/>
        </w:rPr>
        <w:t>(</w:t>
      </w:r>
      <w:r>
        <w:rPr>
          <w:rFonts w:ascii="Times New Roman" w:hAnsi="Times New Roman" w:cs="Times New Roman"/>
          <w:sz w:val="24"/>
          <w:szCs w:val="24"/>
        </w:rPr>
        <w:t>2002</w:t>
      </w:r>
      <w:r w:rsidR="00550E7B">
        <w:rPr>
          <w:rFonts w:ascii="Times New Roman" w:hAnsi="Times New Roman" w:cs="Times New Roman"/>
          <w:sz w:val="24"/>
          <w:szCs w:val="24"/>
        </w:rPr>
        <w:t>)</w:t>
      </w:r>
      <w:r>
        <w:rPr>
          <w:rFonts w:ascii="Times New Roman" w:hAnsi="Times New Roman" w:cs="Times New Roman"/>
          <w:sz w:val="24"/>
          <w:szCs w:val="24"/>
        </w:rPr>
        <w:t xml:space="preserve"> </w:t>
      </w:r>
      <w:r w:rsidRPr="00165F88">
        <w:rPr>
          <w:rFonts w:ascii="Times New Roman" w:hAnsi="Times New Roman" w:cs="Times New Roman"/>
          <w:i/>
          <w:sz w:val="24"/>
          <w:szCs w:val="24"/>
        </w:rPr>
        <w:t>Modernidad liquida</w:t>
      </w:r>
      <w:r>
        <w:rPr>
          <w:rFonts w:ascii="Times New Roman" w:hAnsi="Times New Roman" w:cs="Times New Roman"/>
          <w:sz w:val="24"/>
          <w:szCs w:val="24"/>
        </w:rPr>
        <w:t xml:space="preserve">, Madrid, Fondo de Cultura Económica. </w:t>
      </w:r>
    </w:p>
    <w:p w:rsidR="0059450B" w:rsidRPr="00550E7B" w:rsidRDefault="0059450B" w:rsidP="0059450B">
      <w:pPr>
        <w:spacing w:after="0"/>
        <w:rPr>
          <w:rFonts w:ascii="Times New Roman" w:hAnsi="Times New Roman" w:cs="Times New Roman"/>
          <w:sz w:val="24"/>
          <w:szCs w:val="24"/>
        </w:rPr>
      </w:pPr>
    </w:p>
    <w:p w:rsidR="0059450B" w:rsidRPr="0053231E" w:rsidRDefault="00550E7B" w:rsidP="0059450B">
      <w:pPr>
        <w:spacing w:after="0"/>
        <w:rPr>
          <w:rFonts w:ascii="Times New Roman" w:hAnsi="Times New Roman" w:cs="Times New Roman"/>
          <w:sz w:val="24"/>
          <w:szCs w:val="24"/>
        </w:rPr>
      </w:pPr>
      <w:r>
        <w:rPr>
          <w:rFonts w:ascii="Times New Roman" w:hAnsi="Times New Roman" w:cs="Times New Roman"/>
          <w:sz w:val="24"/>
          <w:szCs w:val="24"/>
          <w:lang w:val="es-ES_tradnl"/>
        </w:rPr>
        <w:t>Borja, J., (2013)</w:t>
      </w:r>
      <w:r w:rsidR="0059450B" w:rsidRPr="0053231E">
        <w:rPr>
          <w:rFonts w:ascii="Times New Roman" w:hAnsi="Times New Roman" w:cs="Times New Roman"/>
          <w:sz w:val="24"/>
          <w:szCs w:val="24"/>
          <w:lang w:val="es-ES_tradnl"/>
        </w:rPr>
        <w:t xml:space="preserve"> </w:t>
      </w:r>
      <w:r w:rsidR="0059450B" w:rsidRPr="0053231E">
        <w:rPr>
          <w:rFonts w:ascii="Times New Roman" w:hAnsi="Times New Roman" w:cs="Times New Roman"/>
          <w:i/>
          <w:sz w:val="24"/>
          <w:szCs w:val="24"/>
          <w:lang w:val="es-ES_tradnl"/>
        </w:rPr>
        <w:t>Revolución urbana y derechos ciudadanos.</w:t>
      </w:r>
      <w:r w:rsidR="0059450B" w:rsidRPr="0053231E">
        <w:rPr>
          <w:rFonts w:ascii="Times New Roman" w:hAnsi="Times New Roman" w:cs="Times New Roman"/>
          <w:sz w:val="24"/>
          <w:szCs w:val="24"/>
          <w:lang w:val="es-ES_tradnl"/>
        </w:rPr>
        <w:t xml:space="preserve"> Buenos Aires, Ediciones Café de las ciudades. </w:t>
      </w:r>
    </w:p>
    <w:p w:rsidR="0059450B" w:rsidRDefault="0059450B" w:rsidP="0059450B">
      <w:pPr>
        <w:pStyle w:val="Textonotapie"/>
        <w:spacing w:line="276" w:lineRule="auto"/>
        <w:jc w:val="both"/>
        <w:rPr>
          <w:rFonts w:ascii="Times New Roman" w:hAnsi="Times New Roman" w:cs="Times New Roman"/>
          <w:sz w:val="24"/>
          <w:szCs w:val="24"/>
        </w:rPr>
      </w:pPr>
    </w:p>
    <w:p w:rsidR="0053231E" w:rsidRPr="0053231E" w:rsidRDefault="0053231E" w:rsidP="0059450B">
      <w:pPr>
        <w:pStyle w:val="Textonotapie"/>
        <w:spacing w:line="276" w:lineRule="auto"/>
        <w:jc w:val="both"/>
        <w:rPr>
          <w:rFonts w:ascii="Times New Roman" w:hAnsi="Times New Roman" w:cs="Times New Roman"/>
          <w:sz w:val="24"/>
          <w:szCs w:val="24"/>
        </w:rPr>
      </w:pPr>
      <w:r w:rsidRPr="0053231E">
        <w:rPr>
          <w:rFonts w:ascii="Times New Roman" w:hAnsi="Times New Roman" w:cs="Times New Roman"/>
          <w:sz w:val="24"/>
          <w:szCs w:val="24"/>
        </w:rPr>
        <w:t xml:space="preserve">Dávalos, P. </w:t>
      </w:r>
      <w:r w:rsidR="00550E7B">
        <w:rPr>
          <w:rFonts w:ascii="Times New Roman" w:hAnsi="Times New Roman" w:cs="Times New Roman"/>
          <w:sz w:val="24"/>
          <w:szCs w:val="24"/>
        </w:rPr>
        <w:t>(</w:t>
      </w:r>
      <w:r w:rsidRPr="0053231E">
        <w:rPr>
          <w:rFonts w:ascii="Times New Roman" w:hAnsi="Times New Roman" w:cs="Times New Roman"/>
          <w:sz w:val="24"/>
          <w:szCs w:val="24"/>
        </w:rPr>
        <w:t>2010</w:t>
      </w:r>
      <w:r w:rsidR="00550E7B">
        <w:rPr>
          <w:rFonts w:ascii="Times New Roman" w:hAnsi="Times New Roman" w:cs="Times New Roman"/>
          <w:sz w:val="24"/>
          <w:szCs w:val="24"/>
        </w:rPr>
        <w:t xml:space="preserve">) </w:t>
      </w:r>
      <w:r w:rsidRPr="0053231E">
        <w:rPr>
          <w:rFonts w:ascii="Times New Roman" w:hAnsi="Times New Roman" w:cs="Times New Roman"/>
          <w:i/>
          <w:sz w:val="24"/>
          <w:szCs w:val="24"/>
        </w:rPr>
        <w:t xml:space="preserve">La democracia disciplinaria: el proyecto </w:t>
      </w:r>
      <w:proofErr w:type="spellStart"/>
      <w:r w:rsidRPr="0053231E">
        <w:rPr>
          <w:rFonts w:ascii="Times New Roman" w:hAnsi="Times New Roman" w:cs="Times New Roman"/>
          <w:i/>
          <w:sz w:val="24"/>
          <w:szCs w:val="24"/>
        </w:rPr>
        <w:t>posneoliberal</w:t>
      </w:r>
      <w:proofErr w:type="spellEnd"/>
      <w:r w:rsidRPr="0053231E">
        <w:rPr>
          <w:rFonts w:ascii="Times New Roman" w:hAnsi="Times New Roman" w:cs="Times New Roman"/>
          <w:i/>
          <w:sz w:val="24"/>
          <w:szCs w:val="24"/>
        </w:rPr>
        <w:t xml:space="preserve"> para América Latina</w:t>
      </w:r>
      <w:r w:rsidRPr="0053231E">
        <w:rPr>
          <w:rFonts w:ascii="Times New Roman" w:hAnsi="Times New Roman" w:cs="Times New Roman"/>
          <w:sz w:val="24"/>
          <w:szCs w:val="24"/>
        </w:rPr>
        <w:t>, Ecuador, CODEU.</w:t>
      </w:r>
    </w:p>
    <w:p w:rsidR="0059450B" w:rsidRDefault="0059450B" w:rsidP="0053231E">
      <w:pPr>
        <w:pStyle w:val="Textonotapie"/>
        <w:spacing w:line="276" w:lineRule="auto"/>
        <w:rPr>
          <w:rFonts w:ascii="Times New Roman" w:hAnsi="Times New Roman" w:cs="Times New Roman"/>
          <w:sz w:val="24"/>
          <w:szCs w:val="24"/>
        </w:rPr>
      </w:pPr>
    </w:p>
    <w:p w:rsidR="00165F88" w:rsidRDefault="00550E7B" w:rsidP="00537D5B">
      <w:pPr>
        <w:pStyle w:val="Textonotapie"/>
        <w:spacing w:line="276" w:lineRule="auto"/>
        <w:jc w:val="both"/>
        <w:rPr>
          <w:rFonts w:ascii="Times New Roman" w:hAnsi="Times New Roman" w:cs="Times New Roman"/>
          <w:sz w:val="24"/>
          <w:szCs w:val="24"/>
        </w:rPr>
      </w:pPr>
      <w:r>
        <w:rPr>
          <w:rFonts w:ascii="Times New Roman" w:hAnsi="Times New Roman" w:cs="Times New Roman"/>
          <w:sz w:val="24"/>
          <w:szCs w:val="24"/>
        </w:rPr>
        <w:t>Evans, P. (1996)</w:t>
      </w:r>
      <w:r w:rsidR="00165F88" w:rsidRPr="0053231E">
        <w:rPr>
          <w:rFonts w:ascii="Times New Roman" w:hAnsi="Times New Roman" w:cs="Times New Roman"/>
          <w:sz w:val="24"/>
          <w:szCs w:val="24"/>
        </w:rPr>
        <w:t xml:space="preserve">  </w:t>
      </w:r>
      <w:r w:rsidR="00165F88" w:rsidRPr="0053231E">
        <w:rPr>
          <w:rFonts w:ascii="Times New Roman" w:hAnsi="Times New Roman" w:cs="Times New Roman"/>
          <w:i/>
          <w:sz w:val="24"/>
          <w:szCs w:val="24"/>
        </w:rPr>
        <w:t>El Estado como problema y como solución</w:t>
      </w:r>
      <w:r w:rsidR="00165F88" w:rsidRPr="0053231E">
        <w:rPr>
          <w:rFonts w:ascii="Times New Roman" w:hAnsi="Times New Roman" w:cs="Times New Roman"/>
          <w:sz w:val="24"/>
          <w:szCs w:val="24"/>
        </w:rPr>
        <w:t xml:space="preserve">. Desarrollo Económico- Revista de Ciencias Sociales, Nº 140.  </w:t>
      </w:r>
    </w:p>
    <w:p w:rsidR="00550E7B" w:rsidRDefault="00550E7B" w:rsidP="00165F88">
      <w:pPr>
        <w:pStyle w:val="Textonotapie"/>
        <w:spacing w:line="276" w:lineRule="auto"/>
        <w:rPr>
          <w:rFonts w:ascii="Times New Roman" w:hAnsi="Times New Roman" w:cs="Times New Roman"/>
          <w:sz w:val="24"/>
          <w:szCs w:val="24"/>
        </w:rPr>
      </w:pPr>
    </w:p>
    <w:p w:rsidR="00550E7B" w:rsidRDefault="00550E7B" w:rsidP="00537D5B">
      <w:pPr>
        <w:pStyle w:val="Textonotapie"/>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Gago, V. (2014) </w:t>
      </w:r>
      <w:r w:rsidRPr="00550E7B">
        <w:rPr>
          <w:rFonts w:ascii="Times New Roman" w:hAnsi="Times New Roman" w:cs="Times New Roman"/>
          <w:i/>
          <w:sz w:val="24"/>
          <w:szCs w:val="24"/>
        </w:rPr>
        <w:t>La razón neoliberal. Economías barrocas y pragmática popular</w:t>
      </w:r>
      <w:r>
        <w:rPr>
          <w:rFonts w:ascii="Times New Roman" w:hAnsi="Times New Roman" w:cs="Times New Roman"/>
          <w:sz w:val="24"/>
          <w:szCs w:val="24"/>
        </w:rPr>
        <w:t xml:space="preserve">, Buenos Aires, Tinta Limón. </w:t>
      </w:r>
    </w:p>
    <w:p w:rsidR="00165F88" w:rsidRDefault="00165F88" w:rsidP="00165F88">
      <w:pPr>
        <w:spacing w:after="0"/>
        <w:rPr>
          <w:rFonts w:ascii="Times New Roman" w:hAnsi="Times New Roman" w:cs="Times New Roman"/>
          <w:sz w:val="24"/>
          <w:szCs w:val="24"/>
        </w:rPr>
      </w:pPr>
    </w:p>
    <w:p w:rsidR="00165F88" w:rsidRPr="0053231E" w:rsidRDefault="00550E7B" w:rsidP="00537D5B">
      <w:pPr>
        <w:spacing w:after="0"/>
        <w:jc w:val="both"/>
        <w:rPr>
          <w:rFonts w:ascii="Times New Roman" w:hAnsi="Times New Roman" w:cs="Times New Roman"/>
          <w:sz w:val="24"/>
          <w:szCs w:val="24"/>
        </w:rPr>
      </w:pPr>
      <w:r>
        <w:rPr>
          <w:rFonts w:ascii="Times New Roman" w:hAnsi="Times New Roman" w:cs="Times New Roman"/>
          <w:sz w:val="24"/>
          <w:szCs w:val="24"/>
        </w:rPr>
        <w:t>García Linera, A. (2012)</w:t>
      </w:r>
      <w:r w:rsidR="00165F88" w:rsidRPr="0053231E">
        <w:rPr>
          <w:rFonts w:ascii="Times New Roman" w:hAnsi="Times New Roman" w:cs="Times New Roman"/>
          <w:sz w:val="24"/>
          <w:szCs w:val="24"/>
        </w:rPr>
        <w:t xml:space="preserve"> </w:t>
      </w:r>
      <w:r w:rsidR="00165F88" w:rsidRPr="0053231E">
        <w:rPr>
          <w:rFonts w:ascii="Times New Roman" w:hAnsi="Times New Roman" w:cs="Times New Roman"/>
          <w:i/>
          <w:sz w:val="24"/>
          <w:szCs w:val="24"/>
        </w:rPr>
        <w:t>Propiedad privada, propiedad pública y comunidad</w:t>
      </w:r>
      <w:r w:rsidR="00165F88" w:rsidRPr="0053231E">
        <w:rPr>
          <w:rFonts w:ascii="Times New Roman" w:hAnsi="Times New Roman" w:cs="Times New Roman"/>
          <w:sz w:val="24"/>
          <w:szCs w:val="24"/>
        </w:rPr>
        <w:t xml:space="preserve">. En: Vi Encuentro Internacional de Economía Política y Derechos Humanos, 2012, Buenos Aires, Argentina, Centro de Estudios Económicos y Monitores de las Políticas Públicas, Universidad de las Madres de Plaza de Mayo. </w:t>
      </w:r>
    </w:p>
    <w:p w:rsidR="00165F88" w:rsidRDefault="00165F88" w:rsidP="00537D5B">
      <w:pPr>
        <w:pStyle w:val="Textonotapie"/>
        <w:spacing w:line="276" w:lineRule="auto"/>
        <w:jc w:val="both"/>
        <w:rPr>
          <w:rFonts w:ascii="Times New Roman" w:hAnsi="Times New Roman" w:cs="Times New Roman"/>
          <w:sz w:val="24"/>
          <w:szCs w:val="24"/>
        </w:rPr>
      </w:pPr>
    </w:p>
    <w:p w:rsidR="00165F88" w:rsidRDefault="00550E7B" w:rsidP="00537D5B">
      <w:pPr>
        <w:pStyle w:val="Textonotapie"/>
        <w:spacing w:line="276" w:lineRule="auto"/>
        <w:jc w:val="both"/>
        <w:rPr>
          <w:rFonts w:ascii="Times New Roman" w:hAnsi="Times New Roman" w:cs="Times New Roman"/>
          <w:sz w:val="24"/>
          <w:szCs w:val="24"/>
        </w:rPr>
      </w:pPr>
      <w:r>
        <w:rPr>
          <w:rFonts w:ascii="Times New Roman" w:hAnsi="Times New Roman" w:cs="Times New Roman"/>
          <w:sz w:val="24"/>
          <w:szCs w:val="24"/>
        </w:rPr>
        <w:t>Harvey, D. (2013)</w:t>
      </w:r>
      <w:r w:rsidR="00165F88" w:rsidRPr="0053231E">
        <w:rPr>
          <w:rFonts w:ascii="Times New Roman" w:hAnsi="Times New Roman" w:cs="Times New Roman"/>
          <w:sz w:val="24"/>
          <w:szCs w:val="24"/>
        </w:rPr>
        <w:t xml:space="preserve"> </w:t>
      </w:r>
      <w:r w:rsidR="00165F88" w:rsidRPr="0053231E">
        <w:rPr>
          <w:rFonts w:ascii="Times New Roman" w:hAnsi="Times New Roman" w:cs="Times New Roman"/>
          <w:i/>
          <w:sz w:val="24"/>
          <w:szCs w:val="24"/>
        </w:rPr>
        <w:t>Ciudades rebeldes. Del derecho a la ciudad a la revolución urbana</w:t>
      </w:r>
      <w:r w:rsidR="00165F88" w:rsidRPr="0053231E">
        <w:rPr>
          <w:rFonts w:ascii="Times New Roman" w:hAnsi="Times New Roman" w:cs="Times New Roman"/>
          <w:sz w:val="24"/>
          <w:szCs w:val="24"/>
        </w:rPr>
        <w:t xml:space="preserve">. Madrid: </w:t>
      </w:r>
      <w:proofErr w:type="spellStart"/>
      <w:r w:rsidR="00165F88" w:rsidRPr="0053231E">
        <w:rPr>
          <w:rFonts w:ascii="Times New Roman" w:hAnsi="Times New Roman" w:cs="Times New Roman"/>
          <w:sz w:val="24"/>
          <w:szCs w:val="24"/>
        </w:rPr>
        <w:t>Akal</w:t>
      </w:r>
      <w:proofErr w:type="spellEnd"/>
      <w:r w:rsidR="00165F88" w:rsidRPr="0053231E">
        <w:rPr>
          <w:rFonts w:ascii="Times New Roman" w:hAnsi="Times New Roman" w:cs="Times New Roman"/>
          <w:sz w:val="24"/>
          <w:szCs w:val="24"/>
        </w:rPr>
        <w:t>.</w:t>
      </w:r>
    </w:p>
    <w:p w:rsidR="00165F88" w:rsidRDefault="00165F88" w:rsidP="00165F88">
      <w:pPr>
        <w:pStyle w:val="Textonotapie"/>
        <w:spacing w:line="276" w:lineRule="auto"/>
        <w:rPr>
          <w:rFonts w:ascii="Times New Roman" w:hAnsi="Times New Roman" w:cs="Times New Roman"/>
          <w:sz w:val="24"/>
          <w:szCs w:val="24"/>
        </w:rPr>
      </w:pPr>
    </w:p>
    <w:p w:rsidR="00537D5B" w:rsidRDefault="00537D5B" w:rsidP="00537D5B">
      <w:pPr>
        <w:pStyle w:val="Textonotapie"/>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Hupert</w:t>
      </w:r>
      <w:proofErr w:type="spellEnd"/>
      <w:r>
        <w:rPr>
          <w:rFonts w:ascii="Times New Roman" w:hAnsi="Times New Roman" w:cs="Times New Roman"/>
          <w:sz w:val="24"/>
          <w:szCs w:val="24"/>
        </w:rPr>
        <w:t xml:space="preserve">, P. (2011) </w:t>
      </w:r>
      <w:r w:rsidRPr="00537D5B">
        <w:rPr>
          <w:rFonts w:ascii="Times New Roman" w:hAnsi="Times New Roman" w:cs="Times New Roman"/>
          <w:i/>
          <w:sz w:val="24"/>
          <w:szCs w:val="24"/>
        </w:rPr>
        <w:t xml:space="preserve">El Estado post-nacional, más </w:t>
      </w:r>
      <w:proofErr w:type="spellStart"/>
      <w:r w:rsidRPr="00537D5B">
        <w:rPr>
          <w:rFonts w:ascii="Times New Roman" w:hAnsi="Times New Roman" w:cs="Times New Roman"/>
          <w:i/>
          <w:sz w:val="24"/>
          <w:szCs w:val="24"/>
        </w:rPr>
        <w:t>alla</w:t>
      </w:r>
      <w:proofErr w:type="spellEnd"/>
      <w:r w:rsidRPr="00537D5B">
        <w:rPr>
          <w:rFonts w:ascii="Times New Roman" w:hAnsi="Times New Roman" w:cs="Times New Roman"/>
          <w:i/>
          <w:sz w:val="24"/>
          <w:szCs w:val="24"/>
        </w:rPr>
        <w:t xml:space="preserve"> del </w:t>
      </w:r>
      <w:proofErr w:type="spellStart"/>
      <w:r w:rsidRPr="00537D5B">
        <w:rPr>
          <w:rFonts w:ascii="Times New Roman" w:hAnsi="Times New Roman" w:cs="Times New Roman"/>
          <w:i/>
          <w:sz w:val="24"/>
          <w:szCs w:val="24"/>
        </w:rPr>
        <w:t>kirchnerismo</w:t>
      </w:r>
      <w:proofErr w:type="spellEnd"/>
      <w:r w:rsidRPr="00537D5B">
        <w:rPr>
          <w:rFonts w:ascii="Times New Roman" w:hAnsi="Times New Roman" w:cs="Times New Roman"/>
          <w:i/>
          <w:sz w:val="24"/>
          <w:szCs w:val="24"/>
        </w:rPr>
        <w:t xml:space="preserve"> y el anti </w:t>
      </w:r>
      <w:proofErr w:type="spellStart"/>
      <w:r w:rsidRPr="00537D5B">
        <w:rPr>
          <w:rFonts w:ascii="Times New Roman" w:hAnsi="Times New Roman" w:cs="Times New Roman"/>
          <w:i/>
          <w:sz w:val="24"/>
          <w:szCs w:val="24"/>
        </w:rPr>
        <w:t>kirchnerismo</w:t>
      </w:r>
      <w:proofErr w:type="spellEnd"/>
      <w:r>
        <w:rPr>
          <w:rFonts w:ascii="Times New Roman" w:hAnsi="Times New Roman" w:cs="Times New Roman"/>
          <w:sz w:val="24"/>
          <w:szCs w:val="24"/>
        </w:rPr>
        <w:t xml:space="preserve">, Buenos Aires, edición propia. </w:t>
      </w:r>
    </w:p>
    <w:p w:rsidR="00537D5B" w:rsidRDefault="00537D5B" w:rsidP="00165F88">
      <w:pPr>
        <w:autoSpaceDE w:val="0"/>
        <w:autoSpaceDN w:val="0"/>
        <w:adjustRightInd w:val="0"/>
        <w:spacing w:after="0"/>
        <w:rPr>
          <w:rFonts w:ascii="Times New Roman" w:hAnsi="Times New Roman" w:cs="Times New Roman"/>
          <w:color w:val="222222"/>
          <w:kern w:val="36"/>
          <w:sz w:val="24"/>
          <w:szCs w:val="24"/>
          <w:lang w:eastAsia="es-ES"/>
        </w:rPr>
      </w:pPr>
    </w:p>
    <w:p w:rsidR="00165F88" w:rsidRPr="0053231E" w:rsidRDefault="00165F88" w:rsidP="00537D5B">
      <w:pPr>
        <w:autoSpaceDE w:val="0"/>
        <w:autoSpaceDN w:val="0"/>
        <w:adjustRightInd w:val="0"/>
        <w:spacing w:after="0"/>
        <w:jc w:val="both"/>
        <w:rPr>
          <w:rFonts w:ascii="Times New Roman" w:hAnsi="Times New Roman" w:cs="Times New Roman"/>
          <w:color w:val="333232"/>
          <w:sz w:val="24"/>
          <w:szCs w:val="24"/>
        </w:rPr>
      </w:pPr>
      <w:proofErr w:type="spellStart"/>
      <w:r w:rsidRPr="0053231E">
        <w:rPr>
          <w:rFonts w:ascii="Times New Roman" w:hAnsi="Times New Roman" w:cs="Times New Roman"/>
          <w:color w:val="222222"/>
          <w:kern w:val="36"/>
          <w:sz w:val="24"/>
          <w:szCs w:val="24"/>
          <w:lang w:eastAsia="es-ES"/>
        </w:rPr>
        <w:t>Kitschelt</w:t>
      </w:r>
      <w:proofErr w:type="spellEnd"/>
      <w:r w:rsidRPr="0053231E">
        <w:rPr>
          <w:rFonts w:ascii="Times New Roman" w:hAnsi="Times New Roman" w:cs="Times New Roman"/>
          <w:color w:val="222222"/>
          <w:kern w:val="36"/>
          <w:sz w:val="24"/>
          <w:szCs w:val="24"/>
          <w:lang w:eastAsia="es-ES"/>
        </w:rPr>
        <w:t xml:space="preserve">, H. (1999). </w:t>
      </w:r>
      <w:r w:rsidRPr="0053231E">
        <w:rPr>
          <w:rFonts w:ascii="Times New Roman" w:hAnsi="Times New Roman" w:cs="Times New Roman"/>
          <w:i/>
          <w:sz w:val="24"/>
          <w:szCs w:val="24"/>
        </w:rPr>
        <w:t>Panoramas de intermediación de intereses políticos: Movimientos sociales, grupos de intereses y partidos a comienzos del siglo XXI</w:t>
      </w:r>
      <w:r w:rsidRPr="0053231E">
        <w:rPr>
          <w:rFonts w:ascii="Times New Roman" w:hAnsi="Times New Roman" w:cs="Times New Roman"/>
          <w:sz w:val="24"/>
          <w:szCs w:val="24"/>
        </w:rPr>
        <w:t xml:space="preserve">. RIPS. Revista de Investigaciones Políticas y Sociológicas, vol. 1, núm. 2, pp. 7-25, </w:t>
      </w:r>
      <w:proofErr w:type="spellStart"/>
      <w:r w:rsidRPr="0053231E">
        <w:rPr>
          <w:rFonts w:ascii="Times New Roman" w:hAnsi="Times New Roman" w:cs="Times New Roman"/>
          <w:sz w:val="24"/>
          <w:szCs w:val="24"/>
        </w:rPr>
        <w:t>Universidade</w:t>
      </w:r>
      <w:proofErr w:type="spellEnd"/>
      <w:r w:rsidRPr="0053231E">
        <w:rPr>
          <w:rFonts w:ascii="Times New Roman" w:hAnsi="Times New Roman" w:cs="Times New Roman"/>
          <w:sz w:val="24"/>
          <w:szCs w:val="24"/>
        </w:rPr>
        <w:t xml:space="preserve"> de Santiago de Compostela, Santiago de Compostela, España</w:t>
      </w:r>
    </w:p>
    <w:p w:rsidR="00165F88" w:rsidRDefault="00165F88" w:rsidP="0053231E">
      <w:pPr>
        <w:pStyle w:val="Textonotapie"/>
        <w:spacing w:line="276" w:lineRule="auto"/>
        <w:rPr>
          <w:rFonts w:ascii="Times New Roman" w:hAnsi="Times New Roman" w:cs="Times New Roman"/>
          <w:sz w:val="24"/>
          <w:szCs w:val="24"/>
        </w:rPr>
      </w:pPr>
    </w:p>
    <w:p w:rsidR="0053231E" w:rsidRDefault="0053231E" w:rsidP="0059450B">
      <w:pPr>
        <w:pStyle w:val="Textonotapie"/>
        <w:spacing w:line="276" w:lineRule="auto"/>
        <w:jc w:val="both"/>
        <w:rPr>
          <w:rFonts w:ascii="Times New Roman" w:hAnsi="Times New Roman" w:cs="Times New Roman"/>
          <w:sz w:val="24"/>
          <w:szCs w:val="24"/>
        </w:rPr>
      </w:pPr>
      <w:r w:rsidRPr="0053231E">
        <w:rPr>
          <w:rFonts w:ascii="Times New Roman" w:hAnsi="Times New Roman" w:cs="Times New Roman"/>
          <w:sz w:val="24"/>
          <w:szCs w:val="24"/>
        </w:rPr>
        <w:t xml:space="preserve">Laval, C. </w:t>
      </w:r>
      <w:proofErr w:type="spellStart"/>
      <w:r w:rsidRPr="0053231E">
        <w:rPr>
          <w:rFonts w:ascii="Times New Roman" w:hAnsi="Times New Roman" w:cs="Times New Roman"/>
          <w:sz w:val="24"/>
          <w:szCs w:val="24"/>
        </w:rPr>
        <w:t>Dardot</w:t>
      </w:r>
      <w:proofErr w:type="spellEnd"/>
      <w:r w:rsidRPr="0053231E">
        <w:rPr>
          <w:rFonts w:ascii="Times New Roman" w:hAnsi="Times New Roman" w:cs="Times New Roman"/>
          <w:sz w:val="24"/>
          <w:szCs w:val="24"/>
        </w:rPr>
        <w:t xml:space="preserve">, P. 2013. </w:t>
      </w:r>
      <w:r w:rsidRPr="0053231E">
        <w:rPr>
          <w:rFonts w:ascii="Times New Roman" w:hAnsi="Times New Roman" w:cs="Times New Roman"/>
          <w:i/>
          <w:sz w:val="24"/>
          <w:szCs w:val="24"/>
        </w:rPr>
        <w:t>La nueva razón del mundo: ensayo sobre la sociedad neoliberal</w:t>
      </w:r>
      <w:r w:rsidRPr="0053231E">
        <w:rPr>
          <w:rFonts w:ascii="Times New Roman" w:hAnsi="Times New Roman" w:cs="Times New Roman"/>
          <w:sz w:val="24"/>
          <w:szCs w:val="24"/>
        </w:rPr>
        <w:t xml:space="preserve">, España, </w:t>
      </w:r>
      <w:proofErr w:type="spellStart"/>
      <w:r w:rsidRPr="0053231E">
        <w:rPr>
          <w:rFonts w:ascii="Times New Roman" w:hAnsi="Times New Roman" w:cs="Times New Roman"/>
          <w:sz w:val="24"/>
          <w:szCs w:val="24"/>
        </w:rPr>
        <w:t>Gedisa</w:t>
      </w:r>
      <w:proofErr w:type="spellEnd"/>
      <w:r w:rsidRPr="0053231E">
        <w:rPr>
          <w:rFonts w:ascii="Times New Roman" w:hAnsi="Times New Roman" w:cs="Times New Roman"/>
          <w:sz w:val="24"/>
          <w:szCs w:val="24"/>
        </w:rPr>
        <w:t xml:space="preserve"> </w:t>
      </w:r>
    </w:p>
    <w:p w:rsidR="00165F88" w:rsidRDefault="00165F88" w:rsidP="00165F88">
      <w:pPr>
        <w:spacing w:after="0"/>
        <w:rPr>
          <w:rFonts w:ascii="Times New Roman" w:hAnsi="Times New Roman" w:cs="Times New Roman"/>
          <w:sz w:val="24"/>
          <w:szCs w:val="24"/>
        </w:rPr>
      </w:pPr>
    </w:p>
    <w:p w:rsidR="00165F88" w:rsidRPr="0053231E" w:rsidRDefault="00165F88" w:rsidP="00165F88">
      <w:pPr>
        <w:spacing w:after="0"/>
        <w:rPr>
          <w:ins w:id="2" w:author="pv" w:date="2016-06-14T13:18:00Z"/>
          <w:rFonts w:ascii="Times New Roman" w:hAnsi="Times New Roman" w:cs="Times New Roman"/>
          <w:sz w:val="24"/>
          <w:szCs w:val="24"/>
        </w:rPr>
      </w:pPr>
      <w:proofErr w:type="spellStart"/>
      <w:r w:rsidRPr="0053231E">
        <w:rPr>
          <w:rFonts w:ascii="Times New Roman" w:hAnsi="Times New Roman" w:cs="Times New Roman"/>
          <w:sz w:val="24"/>
          <w:szCs w:val="24"/>
        </w:rPr>
        <w:t>Lefebvre</w:t>
      </w:r>
      <w:proofErr w:type="spellEnd"/>
      <w:r w:rsidRPr="0053231E">
        <w:rPr>
          <w:rFonts w:ascii="Times New Roman" w:hAnsi="Times New Roman" w:cs="Times New Roman"/>
          <w:sz w:val="24"/>
          <w:szCs w:val="24"/>
        </w:rPr>
        <w:t xml:space="preserve">, H., (1968). </w:t>
      </w:r>
      <w:r w:rsidRPr="0053231E">
        <w:rPr>
          <w:rFonts w:ascii="Times New Roman" w:hAnsi="Times New Roman" w:cs="Times New Roman"/>
          <w:i/>
          <w:sz w:val="24"/>
          <w:szCs w:val="24"/>
        </w:rPr>
        <w:t>El derecho a la ciudad</w:t>
      </w:r>
      <w:r w:rsidRPr="0053231E">
        <w:rPr>
          <w:rFonts w:ascii="Times New Roman" w:hAnsi="Times New Roman" w:cs="Times New Roman"/>
          <w:sz w:val="24"/>
          <w:szCs w:val="24"/>
        </w:rPr>
        <w:t>. Barcelona, Península</w:t>
      </w:r>
    </w:p>
    <w:p w:rsidR="00165F88" w:rsidRDefault="00165F88" w:rsidP="00165F88">
      <w:pPr>
        <w:pStyle w:val="Textonotapie"/>
        <w:spacing w:line="276" w:lineRule="auto"/>
        <w:rPr>
          <w:rFonts w:ascii="Times New Roman" w:hAnsi="Times New Roman" w:cs="Times New Roman"/>
          <w:sz w:val="24"/>
          <w:szCs w:val="24"/>
        </w:rPr>
      </w:pPr>
    </w:p>
    <w:p w:rsidR="00165F88" w:rsidRPr="0053231E" w:rsidRDefault="00165F88" w:rsidP="00537D5B">
      <w:pPr>
        <w:pStyle w:val="Textonotapie"/>
        <w:spacing w:line="276" w:lineRule="auto"/>
        <w:jc w:val="both"/>
        <w:rPr>
          <w:rFonts w:ascii="Times New Roman" w:hAnsi="Times New Roman" w:cs="Times New Roman"/>
          <w:sz w:val="24"/>
          <w:szCs w:val="24"/>
        </w:rPr>
      </w:pPr>
      <w:r w:rsidRPr="0053231E">
        <w:rPr>
          <w:rFonts w:ascii="Times New Roman" w:hAnsi="Times New Roman" w:cs="Times New Roman"/>
          <w:sz w:val="24"/>
          <w:szCs w:val="24"/>
        </w:rPr>
        <w:t xml:space="preserve">Mann, M. (2015). </w:t>
      </w:r>
      <w:r w:rsidRPr="0053231E">
        <w:rPr>
          <w:rFonts w:ascii="Times New Roman" w:hAnsi="Times New Roman" w:cs="Times New Roman"/>
          <w:i/>
          <w:sz w:val="24"/>
          <w:szCs w:val="24"/>
        </w:rPr>
        <w:t>El poder infraestructural revisitado</w:t>
      </w:r>
      <w:r w:rsidRPr="0053231E">
        <w:rPr>
          <w:rFonts w:ascii="Times New Roman" w:hAnsi="Times New Roman" w:cs="Times New Roman"/>
          <w:sz w:val="24"/>
          <w:szCs w:val="24"/>
        </w:rPr>
        <w:t>, en Capacidades estatales: 10 textos fundamentales. Banco de Desarrollo de América Latina</w:t>
      </w:r>
    </w:p>
    <w:p w:rsidR="00165F88" w:rsidRDefault="00165F88" w:rsidP="0059450B">
      <w:pPr>
        <w:jc w:val="both"/>
        <w:rPr>
          <w:rFonts w:ascii="Times New Roman" w:hAnsi="Times New Roman" w:cs="Times New Roman"/>
          <w:sz w:val="24"/>
          <w:szCs w:val="24"/>
        </w:rPr>
      </w:pPr>
    </w:p>
    <w:p w:rsidR="0053231E" w:rsidRPr="0053231E" w:rsidRDefault="0053231E" w:rsidP="0059450B">
      <w:pPr>
        <w:jc w:val="both"/>
        <w:rPr>
          <w:rFonts w:ascii="Times New Roman" w:hAnsi="Times New Roman" w:cs="Times New Roman"/>
          <w:sz w:val="24"/>
          <w:szCs w:val="24"/>
        </w:rPr>
      </w:pPr>
      <w:proofErr w:type="spellStart"/>
      <w:r w:rsidRPr="0053231E">
        <w:rPr>
          <w:rFonts w:ascii="Times New Roman" w:hAnsi="Times New Roman" w:cs="Times New Roman"/>
          <w:sz w:val="24"/>
          <w:szCs w:val="24"/>
        </w:rPr>
        <w:t>March</w:t>
      </w:r>
      <w:proofErr w:type="spellEnd"/>
      <w:r w:rsidRPr="0053231E">
        <w:rPr>
          <w:rFonts w:ascii="Times New Roman" w:hAnsi="Times New Roman" w:cs="Times New Roman"/>
          <w:sz w:val="24"/>
          <w:szCs w:val="24"/>
        </w:rPr>
        <w:t xml:space="preserve">, J. </w:t>
      </w:r>
      <w:proofErr w:type="spellStart"/>
      <w:r w:rsidRPr="0053231E">
        <w:rPr>
          <w:rFonts w:ascii="Times New Roman" w:hAnsi="Times New Roman" w:cs="Times New Roman"/>
          <w:sz w:val="24"/>
          <w:szCs w:val="24"/>
        </w:rPr>
        <w:t>Olsen</w:t>
      </w:r>
      <w:proofErr w:type="spellEnd"/>
      <w:r w:rsidRPr="0053231E">
        <w:rPr>
          <w:rFonts w:ascii="Times New Roman" w:hAnsi="Times New Roman" w:cs="Times New Roman"/>
          <w:sz w:val="24"/>
          <w:szCs w:val="24"/>
        </w:rPr>
        <w:t xml:space="preserve">, J. 1993. </w:t>
      </w:r>
      <w:r w:rsidRPr="0053231E">
        <w:rPr>
          <w:rFonts w:ascii="Times New Roman" w:hAnsi="Times New Roman" w:cs="Times New Roman"/>
          <w:i/>
          <w:sz w:val="24"/>
          <w:szCs w:val="24"/>
        </w:rPr>
        <w:t xml:space="preserve">El nuevo institucionalismo: factores organizativos de la vida política, </w:t>
      </w:r>
      <w:r w:rsidRPr="0053231E">
        <w:rPr>
          <w:rFonts w:ascii="Times New Roman" w:hAnsi="Times New Roman" w:cs="Times New Roman"/>
          <w:sz w:val="24"/>
          <w:szCs w:val="24"/>
        </w:rPr>
        <w:t>España, Zona Abierta 63/64.</w:t>
      </w:r>
    </w:p>
    <w:p w:rsidR="0053231E" w:rsidRPr="0053231E" w:rsidRDefault="0053231E" w:rsidP="00537D5B">
      <w:pPr>
        <w:shd w:val="clear" w:color="auto" w:fill="FFFFFF"/>
        <w:spacing w:after="0"/>
        <w:jc w:val="both"/>
        <w:outlineLvl w:val="0"/>
        <w:rPr>
          <w:rFonts w:ascii="Times New Roman" w:hAnsi="Times New Roman" w:cs="Times New Roman"/>
          <w:color w:val="222222"/>
          <w:kern w:val="36"/>
          <w:sz w:val="24"/>
          <w:szCs w:val="24"/>
          <w:lang w:eastAsia="es-ES"/>
        </w:rPr>
      </w:pPr>
      <w:proofErr w:type="spellStart"/>
      <w:r w:rsidRPr="0053231E">
        <w:rPr>
          <w:rFonts w:ascii="Times New Roman" w:hAnsi="Times New Roman" w:cs="Times New Roman"/>
          <w:color w:val="222222"/>
          <w:kern w:val="36"/>
          <w:sz w:val="24"/>
          <w:szCs w:val="24"/>
          <w:lang w:eastAsia="es-ES"/>
        </w:rPr>
        <w:t>Pradilla</w:t>
      </w:r>
      <w:proofErr w:type="spellEnd"/>
      <w:r w:rsidRPr="0053231E">
        <w:rPr>
          <w:rFonts w:ascii="Times New Roman" w:hAnsi="Times New Roman" w:cs="Times New Roman"/>
          <w:color w:val="222222"/>
          <w:kern w:val="36"/>
          <w:sz w:val="24"/>
          <w:szCs w:val="24"/>
          <w:lang w:eastAsia="es-ES"/>
        </w:rPr>
        <w:t xml:space="preserve"> Cobos, E</w:t>
      </w:r>
      <w:r w:rsidRPr="0053231E">
        <w:rPr>
          <w:rFonts w:ascii="Times New Roman" w:hAnsi="Times New Roman" w:cs="Times New Roman"/>
          <w:i/>
          <w:color w:val="222222"/>
          <w:kern w:val="36"/>
          <w:sz w:val="24"/>
          <w:szCs w:val="24"/>
          <w:lang w:eastAsia="es-ES"/>
        </w:rPr>
        <w:t>. Empresarios, gobiernos y ciudadanos en la disputa por la ciudad,</w:t>
      </w:r>
      <w:r w:rsidRPr="0053231E">
        <w:rPr>
          <w:rFonts w:ascii="Times New Roman" w:hAnsi="Times New Roman" w:cs="Times New Roman"/>
          <w:color w:val="222222"/>
          <w:kern w:val="36"/>
          <w:sz w:val="24"/>
          <w:szCs w:val="24"/>
          <w:lang w:eastAsia="es-ES"/>
        </w:rPr>
        <w:t xml:space="preserve"> en Ana Clara Torres Ribeiro y Otros</w:t>
      </w:r>
      <w:r w:rsidRPr="0053231E">
        <w:rPr>
          <w:rFonts w:ascii="Times New Roman" w:hAnsi="Times New Roman" w:cs="Times New Roman"/>
          <w:i/>
          <w:color w:val="222222"/>
          <w:kern w:val="36"/>
          <w:sz w:val="24"/>
          <w:szCs w:val="24"/>
          <w:lang w:eastAsia="es-ES"/>
        </w:rPr>
        <w:t xml:space="preserve">. </w:t>
      </w:r>
      <w:proofErr w:type="spellStart"/>
      <w:r w:rsidRPr="0053231E">
        <w:rPr>
          <w:rFonts w:ascii="Times New Roman" w:hAnsi="Times New Roman" w:cs="Times New Roman"/>
          <w:i/>
          <w:color w:val="222222"/>
          <w:kern w:val="36"/>
          <w:sz w:val="24"/>
          <w:szCs w:val="24"/>
          <w:lang w:eastAsia="es-ES"/>
        </w:rPr>
        <w:t>Politica</w:t>
      </w:r>
      <w:proofErr w:type="spellEnd"/>
      <w:r w:rsidRPr="0053231E">
        <w:rPr>
          <w:rFonts w:ascii="Times New Roman" w:hAnsi="Times New Roman" w:cs="Times New Roman"/>
          <w:i/>
          <w:color w:val="222222"/>
          <w:kern w:val="36"/>
          <w:sz w:val="24"/>
          <w:szCs w:val="24"/>
          <w:lang w:eastAsia="es-ES"/>
        </w:rPr>
        <w:t xml:space="preserve"> </w:t>
      </w:r>
      <w:proofErr w:type="spellStart"/>
      <w:r w:rsidRPr="0053231E">
        <w:rPr>
          <w:rFonts w:ascii="Times New Roman" w:hAnsi="Times New Roman" w:cs="Times New Roman"/>
          <w:i/>
          <w:color w:val="222222"/>
          <w:kern w:val="36"/>
          <w:sz w:val="24"/>
          <w:szCs w:val="24"/>
          <w:lang w:eastAsia="es-ES"/>
        </w:rPr>
        <w:t>giovernamental</w:t>
      </w:r>
      <w:proofErr w:type="spellEnd"/>
      <w:r w:rsidRPr="0053231E">
        <w:rPr>
          <w:rFonts w:ascii="Times New Roman" w:hAnsi="Times New Roman" w:cs="Times New Roman"/>
          <w:i/>
          <w:color w:val="222222"/>
          <w:kern w:val="36"/>
          <w:sz w:val="24"/>
          <w:szCs w:val="24"/>
          <w:lang w:eastAsia="es-ES"/>
        </w:rPr>
        <w:t xml:space="preserve"> e </w:t>
      </w:r>
      <w:proofErr w:type="spellStart"/>
      <w:r w:rsidRPr="0053231E">
        <w:rPr>
          <w:rFonts w:ascii="Times New Roman" w:hAnsi="Times New Roman" w:cs="Times New Roman"/>
          <w:i/>
          <w:color w:val="222222"/>
          <w:kern w:val="36"/>
          <w:sz w:val="24"/>
          <w:szCs w:val="24"/>
          <w:lang w:eastAsia="es-ES"/>
        </w:rPr>
        <w:t>acao</w:t>
      </w:r>
      <w:proofErr w:type="spellEnd"/>
      <w:r w:rsidRPr="0053231E">
        <w:rPr>
          <w:rFonts w:ascii="Times New Roman" w:hAnsi="Times New Roman" w:cs="Times New Roman"/>
          <w:i/>
          <w:color w:val="222222"/>
          <w:kern w:val="36"/>
          <w:sz w:val="24"/>
          <w:szCs w:val="24"/>
          <w:lang w:eastAsia="es-ES"/>
        </w:rPr>
        <w:t xml:space="preserve"> social no </w:t>
      </w:r>
      <w:proofErr w:type="spellStart"/>
      <w:r w:rsidRPr="0053231E">
        <w:rPr>
          <w:rFonts w:ascii="Times New Roman" w:hAnsi="Times New Roman" w:cs="Times New Roman"/>
          <w:i/>
          <w:color w:val="222222"/>
          <w:kern w:val="36"/>
          <w:sz w:val="24"/>
          <w:szCs w:val="24"/>
          <w:lang w:eastAsia="es-ES"/>
        </w:rPr>
        <w:t>espaco</w:t>
      </w:r>
      <w:proofErr w:type="spellEnd"/>
      <w:r w:rsidRPr="0053231E">
        <w:rPr>
          <w:rFonts w:ascii="Times New Roman" w:hAnsi="Times New Roman" w:cs="Times New Roman"/>
          <w:color w:val="222222"/>
          <w:kern w:val="36"/>
          <w:sz w:val="24"/>
          <w:szCs w:val="24"/>
          <w:lang w:eastAsia="es-ES"/>
        </w:rPr>
        <w:t>, ANPUR, Río de Janeiro, Brasil</w:t>
      </w:r>
    </w:p>
    <w:p w:rsidR="0059450B" w:rsidRDefault="0059450B" w:rsidP="0053231E">
      <w:pPr>
        <w:spacing w:after="0"/>
        <w:rPr>
          <w:rFonts w:ascii="Times New Roman" w:hAnsi="Times New Roman" w:cs="Times New Roman"/>
          <w:sz w:val="24"/>
          <w:szCs w:val="24"/>
        </w:rPr>
      </w:pPr>
    </w:p>
    <w:p w:rsidR="00537D5B" w:rsidRDefault="00537D5B" w:rsidP="00537D5B">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Queiroz</w:t>
      </w:r>
      <w:proofErr w:type="spellEnd"/>
      <w:r>
        <w:rPr>
          <w:rFonts w:ascii="Times New Roman" w:hAnsi="Times New Roman" w:cs="Times New Roman"/>
          <w:sz w:val="24"/>
          <w:szCs w:val="24"/>
        </w:rPr>
        <w:t xml:space="preserve"> Ribeiro, L. (2007) </w:t>
      </w:r>
      <w:proofErr w:type="spellStart"/>
      <w:r>
        <w:rPr>
          <w:rFonts w:ascii="Times New Roman" w:hAnsi="Times New Roman" w:cs="Times New Roman"/>
          <w:sz w:val="24"/>
          <w:szCs w:val="24"/>
        </w:rPr>
        <w:t>Metropolis</w:t>
      </w:r>
      <w:proofErr w:type="spellEnd"/>
      <w:r>
        <w:rPr>
          <w:rFonts w:ascii="Times New Roman" w:hAnsi="Times New Roman" w:cs="Times New Roman"/>
          <w:sz w:val="24"/>
          <w:szCs w:val="24"/>
        </w:rPr>
        <w:t xml:space="preserve"> brasileñas: ¿Cómo gobernar las </w:t>
      </w:r>
      <w:proofErr w:type="spellStart"/>
      <w:r>
        <w:rPr>
          <w:rFonts w:ascii="Times New Roman" w:hAnsi="Times New Roman" w:cs="Times New Roman"/>
          <w:sz w:val="24"/>
          <w:szCs w:val="24"/>
        </w:rPr>
        <w:t>urbs</w:t>
      </w:r>
      <w:proofErr w:type="spellEnd"/>
      <w:r>
        <w:rPr>
          <w:rFonts w:ascii="Times New Roman" w:hAnsi="Times New Roman" w:cs="Times New Roman"/>
          <w:sz w:val="24"/>
          <w:szCs w:val="24"/>
        </w:rPr>
        <w:t xml:space="preserve"> sin </w:t>
      </w:r>
      <w:proofErr w:type="spellStart"/>
      <w:r>
        <w:rPr>
          <w:rFonts w:ascii="Times New Roman" w:hAnsi="Times New Roman" w:cs="Times New Roman"/>
          <w:sz w:val="24"/>
          <w:szCs w:val="24"/>
        </w:rPr>
        <w:t>cívitas</w:t>
      </w:r>
      <w:proofErr w:type="spellEnd"/>
      <w:r>
        <w:rPr>
          <w:rFonts w:ascii="Times New Roman" w:hAnsi="Times New Roman" w:cs="Times New Roman"/>
          <w:sz w:val="24"/>
          <w:szCs w:val="24"/>
        </w:rPr>
        <w:t>?, Nueva Sociedad, 212, ISSN 0251-3552, www.nuso.org</w:t>
      </w:r>
    </w:p>
    <w:p w:rsidR="00537D5B" w:rsidRDefault="00537D5B" w:rsidP="0053231E">
      <w:pPr>
        <w:spacing w:after="0"/>
        <w:rPr>
          <w:rFonts w:ascii="Times New Roman" w:hAnsi="Times New Roman" w:cs="Times New Roman"/>
          <w:sz w:val="24"/>
          <w:szCs w:val="24"/>
        </w:rPr>
      </w:pPr>
    </w:p>
    <w:p w:rsidR="0053231E" w:rsidRPr="0053231E" w:rsidRDefault="0053231E" w:rsidP="00537D5B">
      <w:pPr>
        <w:spacing w:after="0"/>
        <w:jc w:val="both"/>
        <w:rPr>
          <w:rFonts w:ascii="Times New Roman" w:hAnsi="Times New Roman" w:cs="Times New Roman"/>
          <w:sz w:val="24"/>
          <w:szCs w:val="24"/>
        </w:rPr>
      </w:pPr>
      <w:proofErr w:type="spellStart"/>
      <w:r w:rsidRPr="0053231E">
        <w:rPr>
          <w:rFonts w:ascii="Times New Roman" w:hAnsi="Times New Roman" w:cs="Times New Roman"/>
          <w:sz w:val="24"/>
          <w:szCs w:val="24"/>
        </w:rPr>
        <w:t>Sader</w:t>
      </w:r>
      <w:proofErr w:type="spellEnd"/>
      <w:r w:rsidRPr="0053231E">
        <w:rPr>
          <w:rFonts w:ascii="Times New Roman" w:hAnsi="Times New Roman" w:cs="Times New Roman"/>
          <w:sz w:val="24"/>
          <w:szCs w:val="24"/>
        </w:rPr>
        <w:t xml:space="preserve">, E., (2008). </w:t>
      </w:r>
      <w:r w:rsidRPr="0053231E">
        <w:rPr>
          <w:rFonts w:ascii="Times New Roman" w:hAnsi="Times New Roman" w:cs="Times New Roman"/>
          <w:i/>
          <w:sz w:val="24"/>
          <w:szCs w:val="24"/>
        </w:rPr>
        <w:t xml:space="preserve">Refundar el Estado. </w:t>
      </w:r>
      <w:proofErr w:type="spellStart"/>
      <w:r w:rsidRPr="0053231E">
        <w:rPr>
          <w:rFonts w:ascii="Times New Roman" w:hAnsi="Times New Roman" w:cs="Times New Roman"/>
          <w:i/>
          <w:sz w:val="24"/>
          <w:szCs w:val="24"/>
        </w:rPr>
        <w:t>Posneoliberalismo</w:t>
      </w:r>
      <w:proofErr w:type="spellEnd"/>
      <w:r w:rsidRPr="0053231E">
        <w:rPr>
          <w:rFonts w:ascii="Times New Roman" w:hAnsi="Times New Roman" w:cs="Times New Roman"/>
          <w:i/>
          <w:sz w:val="24"/>
          <w:szCs w:val="24"/>
        </w:rPr>
        <w:t xml:space="preserve"> en América Latina</w:t>
      </w:r>
      <w:r w:rsidRPr="0053231E">
        <w:rPr>
          <w:rFonts w:ascii="Times New Roman" w:hAnsi="Times New Roman" w:cs="Times New Roman"/>
          <w:sz w:val="24"/>
          <w:szCs w:val="24"/>
        </w:rPr>
        <w:t xml:space="preserve">, Buenos Aires, Argentina, Ediciones CTA </w:t>
      </w:r>
      <w:r w:rsidRPr="0053231E">
        <w:rPr>
          <w:rFonts w:ascii="Times New Roman" w:hAnsi="Times New Roman" w:cs="Times New Roman"/>
          <w:sz w:val="24"/>
          <w:szCs w:val="24"/>
        </w:rPr>
        <w:softHyphen/>
        <w:t>- Consejo Latinoamericano de Ciencias Sociales (CLACSO)</w:t>
      </w:r>
    </w:p>
    <w:p w:rsidR="0059450B" w:rsidRDefault="0059450B" w:rsidP="0053231E">
      <w:pPr>
        <w:spacing w:after="0"/>
        <w:rPr>
          <w:rFonts w:ascii="Times New Roman" w:hAnsi="Times New Roman" w:cs="Times New Roman"/>
          <w:sz w:val="24"/>
          <w:szCs w:val="24"/>
          <w:lang w:val="en-US"/>
        </w:rPr>
      </w:pPr>
    </w:p>
    <w:p w:rsidR="0053231E" w:rsidRPr="0053231E" w:rsidRDefault="0053231E" w:rsidP="00537D5B">
      <w:pPr>
        <w:spacing w:after="0"/>
        <w:jc w:val="both"/>
        <w:rPr>
          <w:ins w:id="3" w:author="pv" w:date="2016-06-14T12:05:00Z"/>
          <w:rFonts w:ascii="Times New Roman" w:hAnsi="Times New Roman" w:cs="Times New Roman"/>
          <w:sz w:val="24"/>
          <w:szCs w:val="24"/>
        </w:rPr>
      </w:pPr>
      <w:r w:rsidRPr="0053231E">
        <w:rPr>
          <w:rFonts w:ascii="Times New Roman" w:hAnsi="Times New Roman" w:cs="Times New Roman"/>
          <w:sz w:val="24"/>
          <w:szCs w:val="24"/>
          <w:lang w:val="en-US"/>
        </w:rPr>
        <w:t xml:space="preserve">Theodore, N. Brenner, N. Peck, J. (2009). </w:t>
      </w:r>
      <w:r w:rsidRPr="0053231E">
        <w:rPr>
          <w:rFonts w:ascii="Times New Roman" w:hAnsi="Times New Roman" w:cs="Times New Roman"/>
          <w:sz w:val="24"/>
          <w:szCs w:val="24"/>
        </w:rPr>
        <w:t xml:space="preserve">Urbanismo neoliberal: la ciudad y el imperio de los mercados, Santiago, Temas Sociales Nº66. Pp1-11. </w:t>
      </w:r>
    </w:p>
    <w:p w:rsidR="0059450B" w:rsidRDefault="0059450B" w:rsidP="0053231E">
      <w:pPr>
        <w:spacing w:after="0"/>
        <w:rPr>
          <w:rFonts w:ascii="Times New Roman" w:hAnsi="Times New Roman" w:cs="Times New Roman"/>
          <w:sz w:val="24"/>
          <w:szCs w:val="24"/>
        </w:rPr>
      </w:pPr>
    </w:p>
    <w:p w:rsidR="0059450B" w:rsidRDefault="0059450B" w:rsidP="0053231E">
      <w:pPr>
        <w:spacing w:after="0"/>
        <w:rPr>
          <w:rFonts w:ascii="Times New Roman" w:hAnsi="Times New Roman" w:cs="Times New Roman"/>
          <w:sz w:val="24"/>
          <w:szCs w:val="24"/>
        </w:rPr>
      </w:pPr>
    </w:p>
    <w:p w:rsidR="0059450B" w:rsidRDefault="0059450B" w:rsidP="0053231E">
      <w:pPr>
        <w:spacing w:after="0"/>
        <w:rPr>
          <w:rFonts w:ascii="Times New Roman" w:hAnsi="Times New Roman" w:cs="Times New Roman"/>
          <w:sz w:val="24"/>
          <w:szCs w:val="24"/>
        </w:rPr>
      </w:pPr>
    </w:p>
    <w:p w:rsidR="0059450B" w:rsidRDefault="0059450B" w:rsidP="0053231E">
      <w:pPr>
        <w:spacing w:after="0"/>
        <w:rPr>
          <w:rFonts w:ascii="Times New Roman" w:hAnsi="Times New Roman" w:cs="Times New Roman"/>
          <w:b/>
          <w:sz w:val="24"/>
          <w:szCs w:val="24"/>
        </w:rPr>
      </w:pPr>
      <w:r w:rsidRPr="0059450B">
        <w:rPr>
          <w:rFonts w:ascii="Times New Roman" w:hAnsi="Times New Roman" w:cs="Times New Roman"/>
          <w:b/>
          <w:sz w:val="24"/>
          <w:szCs w:val="24"/>
        </w:rPr>
        <w:t>Artículos y bibliografía digital:</w:t>
      </w:r>
    </w:p>
    <w:p w:rsidR="0059450B" w:rsidRPr="0053231E" w:rsidRDefault="0059450B" w:rsidP="0059450B">
      <w:pPr>
        <w:spacing w:after="0"/>
        <w:rPr>
          <w:rFonts w:ascii="Times New Roman" w:hAnsi="Times New Roman" w:cs="Times New Roman"/>
          <w:sz w:val="24"/>
          <w:szCs w:val="24"/>
        </w:rPr>
      </w:pPr>
      <w:r w:rsidRPr="0053231E">
        <w:rPr>
          <w:rFonts w:ascii="Times New Roman" w:hAnsi="Times New Roman" w:cs="Times New Roman"/>
          <w:sz w:val="24"/>
          <w:szCs w:val="24"/>
        </w:rPr>
        <w:t xml:space="preserve">De Sousa Santos, B. (2014). </w:t>
      </w:r>
      <w:r w:rsidRPr="0053231E">
        <w:rPr>
          <w:rFonts w:ascii="Times New Roman" w:hAnsi="Times New Roman" w:cs="Times New Roman"/>
          <w:i/>
          <w:sz w:val="24"/>
          <w:szCs w:val="24"/>
        </w:rPr>
        <w:t>La ola Podemos</w:t>
      </w:r>
      <w:r w:rsidRPr="0053231E">
        <w:rPr>
          <w:rFonts w:ascii="Times New Roman" w:hAnsi="Times New Roman" w:cs="Times New Roman"/>
          <w:sz w:val="24"/>
          <w:szCs w:val="24"/>
        </w:rPr>
        <w:t>, Publico.es. Recuperado de http://blogs.publico.es/espejos-extranos/2014/12/08/la-ola-podemos/</w:t>
      </w:r>
    </w:p>
    <w:p w:rsidR="0059450B" w:rsidRPr="0059450B" w:rsidRDefault="0059450B" w:rsidP="0053231E">
      <w:pPr>
        <w:spacing w:after="0"/>
        <w:rPr>
          <w:rFonts w:ascii="Times New Roman" w:hAnsi="Times New Roman" w:cs="Times New Roman"/>
          <w:b/>
          <w:sz w:val="24"/>
          <w:szCs w:val="24"/>
        </w:rPr>
      </w:pPr>
    </w:p>
    <w:p w:rsidR="0053231E" w:rsidRDefault="0053231E" w:rsidP="0053231E">
      <w:pPr>
        <w:spacing w:after="0"/>
        <w:rPr>
          <w:rFonts w:ascii="Times New Roman" w:hAnsi="Times New Roman" w:cs="Times New Roman"/>
          <w:sz w:val="24"/>
          <w:szCs w:val="24"/>
        </w:rPr>
      </w:pPr>
      <w:r w:rsidRPr="0053231E">
        <w:rPr>
          <w:rFonts w:ascii="Times New Roman" w:hAnsi="Times New Roman" w:cs="Times New Roman"/>
          <w:sz w:val="24"/>
          <w:szCs w:val="24"/>
        </w:rPr>
        <w:t xml:space="preserve">Gobierno de Santa Fe. 2013. </w:t>
      </w:r>
      <w:r w:rsidRPr="0053231E">
        <w:rPr>
          <w:rFonts w:ascii="Times New Roman" w:hAnsi="Times New Roman" w:cs="Times New Roman"/>
          <w:i/>
          <w:sz w:val="24"/>
          <w:szCs w:val="24"/>
        </w:rPr>
        <w:t>Informe Crecimiento del Gran Rosario en los últimos 30 años</w:t>
      </w:r>
      <w:r w:rsidRPr="0053231E">
        <w:rPr>
          <w:rFonts w:ascii="Times New Roman" w:hAnsi="Times New Roman" w:cs="Times New Roman"/>
          <w:sz w:val="24"/>
          <w:szCs w:val="24"/>
        </w:rPr>
        <w:t xml:space="preserve">. Recuperado de </w:t>
      </w:r>
      <w:hyperlink r:id="rId10" w:history="1">
        <w:r w:rsidR="00165F88" w:rsidRPr="004438D8">
          <w:rPr>
            <w:rStyle w:val="Hipervnculo"/>
            <w:rFonts w:ascii="Times New Roman" w:hAnsi="Times New Roman" w:cs="Times New Roman"/>
            <w:sz w:val="24"/>
            <w:szCs w:val="24"/>
          </w:rPr>
          <w:t>https://www.santafe.gov.ar/index.php/web/content/download/179264/876067/file/Gran%20Rosario.pdf</w:t>
        </w:r>
      </w:hyperlink>
    </w:p>
    <w:p w:rsidR="00165F88" w:rsidRDefault="00165F88" w:rsidP="00165F88">
      <w:pPr>
        <w:spacing w:after="0"/>
        <w:rPr>
          <w:rFonts w:ascii="Times New Roman" w:hAnsi="Times New Roman" w:cs="Times New Roman"/>
          <w:sz w:val="24"/>
          <w:szCs w:val="24"/>
        </w:rPr>
      </w:pPr>
    </w:p>
    <w:p w:rsidR="00165F88" w:rsidRPr="0053231E" w:rsidRDefault="00165F88" w:rsidP="00165F88">
      <w:pPr>
        <w:spacing w:after="0"/>
        <w:rPr>
          <w:rFonts w:ascii="Times New Roman" w:hAnsi="Times New Roman" w:cs="Times New Roman"/>
          <w:sz w:val="24"/>
          <w:szCs w:val="24"/>
        </w:rPr>
      </w:pPr>
      <w:proofErr w:type="spellStart"/>
      <w:r w:rsidRPr="0053231E">
        <w:rPr>
          <w:rFonts w:ascii="Times New Roman" w:hAnsi="Times New Roman" w:cs="Times New Roman"/>
          <w:sz w:val="24"/>
          <w:szCs w:val="24"/>
        </w:rPr>
        <w:t>Iturriza</w:t>
      </w:r>
      <w:proofErr w:type="spellEnd"/>
      <w:r w:rsidRPr="0053231E">
        <w:rPr>
          <w:rFonts w:ascii="Times New Roman" w:hAnsi="Times New Roman" w:cs="Times New Roman"/>
          <w:sz w:val="24"/>
          <w:szCs w:val="24"/>
        </w:rPr>
        <w:t xml:space="preserve">, R. (2010). </w:t>
      </w:r>
      <w:r w:rsidRPr="0053231E">
        <w:rPr>
          <w:rFonts w:ascii="Times New Roman" w:hAnsi="Times New Roman" w:cs="Times New Roman"/>
          <w:i/>
          <w:sz w:val="24"/>
          <w:szCs w:val="24"/>
        </w:rPr>
        <w:t xml:space="preserve">Del partido-maquinaria al partido-movimiento, </w:t>
      </w:r>
      <w:r w:rsidRPr="0053231E">
        <w:rPr>
          <w:rFonts w:ascii="Times New Roman" w:hAnsi="Times New Roman" w:cs="Times New Roman"/>
          <w:sz w:val="24"/>
          <w:szCs w:val="24"/>
        </w:rPr>
        <w:t xml:space="preserve">lahaine.org, recuperado de </w:t>
      </w:r>
      <w:hyperlink r:id="rId11" w:history="1">
        <w:r w:rsidRPr="0053231E">
          <w:rPr>
            <w:rStyle w:val="Hipervnculo"/>
            <w:rFonts w:ascii="Times New Roman" w:hAnsi="Times New Roman" w:cs="Times New Roman"/>
            <w:sz w:val="24"/>
            <w:szCs w:val="24"/>
          </w:rPr>
          <w:t>http://www.lahaine.org/mundo.php/del-partido-maquinaria-al-partido-movimi</w:t>
        </w:r>
      </w:hyperlink>
      <w:r w:rsidRPr="0053231E">
        <w:rPr>
          <w:rFonts w:ascii="Times New Roman" w:hAnsi="Times New Roman" w:cs="Times New Roman"/>
          <w:sz w:val="24"/>
          <w:szCs w:val="24"/>
        </w:rPr>
        <w:t xml:space="preserve">. </w:t>
      </w:r>
    </w:p>
    <w:p w:rsidR="00165F88" w:rsidRPr="0053231E" w:rsidRDefault="00165F88" w:rsidP="0053231E">
      <w:pPr>
        <w:spacing w:after="0"/>
        <w:rPr>
          <w:rFonts w:ascii="Times New Roman" w:hAnsi="Times New Roman" w:cs="Times New Roman"/>
          <w:sz w:val="24"/>
          <w:szCs w:val="24"/>
        </w:rPr>
      </w:pPr>
    </w:p>
    <w:p w:rsidR="0053231E" w:rsidRPr="0053231E" w:rsidRDefault="0053231E" w:rsidP="0053231E">
      <w:pPr>
        <w:pStyle w:val="Textonotapie"/>
        <w:spacing w:line="276" w:lineRule="auto"/>
        <w:rPr>
          <w:rFonts w:ascii="Times New Roman" w:hAnsi="Times New Roman" w:cs="Times New Roman"/>
          <w:sz w:val="24"/>
          <w:szCs w:val="24"/>
        </w:rPr>
      </w:pPr>
      <w:proofErr w:type="spellStart"/>
      <w:r w:rsidRPr="0053231E">
        <w:rPr>
          <w:rFonts w:ascii="Times New Roman" w:hAnsi="Times New Roman" w:cs="Times New Roman"/>
          <w:sz w:val="24"/>
          <w:szCs w:val="24"/>
        </w:rPr>
        <w:t>Levin</w:t>
      </w:r>
      <w:proofErr w:type="spellEnd"/>
      <w:r w:rsidRPr="0053231E">
        <w:rPr>
          <w:rFonts w:ascii="Times New Roman" w:hAnsi="Times New Roman" w:cs="Times New Roman"/>
          <w:sz w:val="24"/>
          <w:szCs w:val="24"/>
        </w:rPr>
        <w:t xml:space="preserve">, M. (2010). </w:t>
      </w:r>
      <w:r w:rsidRPr="0053231E">
        <w:rPr>
          <w:rFonts w:ascii="Times New Roman" w:hAnsi="Times New Roman" w:cs="Times New Roman"/>
          <w:i/>
          <w:sz w:val="24"/>
          <w:szCs w:val="24"/>
        </w:rPr>
        <w:t>Ladran Sancho, señal que cabalgamos</w:t>
      </w:r>
      <w:r w:rsidRPr="0053231E">
        <w:rPr>
          <w:rFonts w:ascii="Times New Roman" w:hAnsi="Times New Roman" w:cs="Times New Roman"/>
          <w:sz w:val="24"/>
          <w:szCs w:val="24"/>
        </w:rPr>
        <w:t>. La Capital. Recuperado de: http://www.lacapital.com.ar/ed_impresa/2010/3/edicion_516/contenidos/noticia_5000.html</w:t>
      </w:r>
    </w:p>
    <w:p w:rsidR="0059450B" w:rsidRDefault="0059450B" w:rsidP="0053231E">
      <w:pPr>
        <w:pStyle w:val="Textonotapie"/>
        <w:spacing w:line="276" w:lineRule="auto"/>
        <w:rPr>
          <w:rFonts w:ascii="Times New Roman" w:hAnsi="Times New Roman" w:cs="Times New Roman"/>
          <w:sz w:val="24"/>
          <w:szCs w:val="24"/>
        </w:rPr>
      </w:pPr>
    </w:p>
    <w:p w:rsidR="0053231E" w:rsidRPr="0053231E" w:rsidRDefault="0053231E" w:rsidP="0053231E">
      <w:pPr>
        <w:pStyle w:val="Textonotapie"/>
        <w:spacing w:line="276" w:lineRule="auto"/>
        <w:rPr>
          <w:rFonts w:ascii="Times New Roman" w:hAnsi="Times New Roman" w:cs="Times New Roman"/>
          <w:sz w:val="24"/>
          <w:szCs w:val="24"/>
        </w:rPr>
      </w:pPr>
      <w:r w:rsidRPr="0053231E">
        <w:rPr>
          <w:rFonts w:ascii="Times New Roman" w:hAnsi="Times New Roman" w:cs="Times New Roman"/>
          <w:sz w:val="24"/>
          <w:szCs w:val="24"/>
        </w:rPr>
        <w:t xml:space="preserve">Municipalidad de Rosario. (2008). </w:t>
      </w:r>
      <w:r w:rsidRPr="0053231E">
        <w:rPr>
          <w:rFonts w:ascii="Times New Roman" w:hAnsi="Times New Roman" w:cs="Times New Roman"/>
          <w:i/>
          <w:sz w:val="24"/>
          <w:szCs w:val="24"/>
        </w:rPr>
        <w:t>Plan Urbano 2007-2017</w:t>
      </w:r>
      <w:r w:rsidRPr="0053231E">
        <w:rPr>
          <w:rFonts w:ascii="Times New Roman" w:hAnsi="Times New Roman" w:cs="Times New Roman"/>
          <w:sz w:val="24"/>
          <w:szCs w:val="24"/>
        </w:rPr>
        <w:t xml:space="preserve">. Recuperado de: </w:t>
      </w:r>
    </w:p>
    <w:p w:rsidR="0053231E" w:rsidRPr="0053231E" w:rsidRDefault="0053231E" w:rsidP="0053231E">
      <w:pPr>
        <w:pStyle w:val="Textonotapie"/>
        <w:spacing w:line="276" w:lineRule="auto"/>
        <w:rPr>
          <w:rFonts w:ascii="Times New Roman" w:hAnsi="Times New Roman" w:cs="Times New Roman"/>
          <w:sz w:val="24"/>
          <w:szCs w:val="24"/>
        </w:rPr>
      </w:pPr>
      <w:r w:rsidRPr="0053231E">
        <w:rPr>
          <w:rFonts w:ascii="Times New Roman" w:hAnsi="Times New Roman" w:cs="Times New Roman"/>
          <w:sz w:val="24"/>
          <w:szCs w:val="24"/>
        </w:rPr>
        <w:t>http://www.rosario.gov.ar/ArchivosWeb/pur_07.pdf</w:t>
      </w:r>
    </w:p>
    <w:p w:rsidR="00165F88" w:rsidRDefault="00165F88" w:rsidP="0053231E">
      <w:pPr>
        <w:spacing w:after="0"/>
        <w:rPr>
          <w:rFonts w:ascii="Times New Roman" w:hAnsi="Times New Roman" w:cs="Times New Roman"/>
          <w:sz w:val="24"/>
          <w:szCs w:val="24"/>
        </w:rPr>
      </w:pPr>
    </w:p>
    <w:p w:rsidR="0059450B" w:rsidRDefault="0059450B" w:rsidP="0053231E">
      <w:pPr>
        <w:spacing w:after="0"/>
        <w:rPr>
          <w:rFonts w:ascii="Times New Roman" w:hAnsi="Times New Roman" w:cs="Times New Roman"/>
          <w:sz w:val="24"/>
          <w:szCs w:val="24"/>
        </w:rPr>
      </w:pPr>
    </w:p>
    <w:p w:rsidR="0053231E" w:rsidRPr="0053231E" w:rsidRDefault="0053231E" w:rsidP="0053231E">
      <w:pPr>
        <w:rPr>
          <w:rFonts w:ascii="Times New Roman" w:hAnsi="Times New Roman" w:cs="Times New Roman"/>
          <w:sz w:val="24"/>
          <w:szCs w:val="24"/>
        </w:rPr>
      </w:pPr>
    </w:p>
    <w:sectPr w:rsidR="0053231E" w:rsidRPr="0053231E">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1C" w:rsidRDefault="000E431C" w:rsidP="00385F7E">
      <w:pPr>
        <w:spacing w:after="0" w:line="240" w:lineRule="auto"/>
      </w:pPr>
      <w:r>
        <w:separator/>
      </w:r>
    </w:p>
  </w:endnote>
  <w:endnote w:type="continuationSeparator" w:id="0">
    <w:p w:rsidR="000E431C" w:rsidRDefault="000E431C" w:rsidP="0038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Palatino"/>
    <w:panose1 w:val="00000000000000000000"/>
    <w:charset w:val="00"/>
    <w:family w:val="roman"/>
    <w:notTrueType/>
    <w:pitch w:val="default"/>
    <w:sig w:usb0="00000003" w:usb1="00000000" w:usb2="00000000" w:usb3="00000000" w:csb0="00000001" w:csb1="00000000"/>
  </w:font>
  <w:font w:name="ChaparralPro-Light">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012629"/>
      <w:docPartObj>
        <w:docPartGallery w:val="Page Numbers (Bottom of Page)"/>
        <w:docPartUnique/>
      </w:docPartObj>
    </w:sdtPr>
    <w:sdtEndPr/>
    <w:sdtContent>
      <w:p w:rsidR="0000573F" w:rsidRDefault="0000573F">
        <w:pPr>
          <w:pStyle w:val="Piedepgina"/>
          <w:jc w:val="right"/>
        </w:pPr>
        <w:r>
          <w:fldChar w:fldCharType="begin"/>
        </w:r>
        <w:r>
          <w:instrText>PAGE   \* MERGEFORMAT</w:instrText>
        </w:r>
        <w:r>
          <w:fldChar w:fldCharType="separate"/>
        </w:r>
        <w:r w:rsidR="00CB3080">
          <w:rPr>
            <w:noProof/>
          </w:rPr>
          <w:t>1</w:t>
        </w:r>
        <w:r>
          <w:fldChar w:fldCharType="end"/>
        </w:r>
      </w:p>
    </w:sdtContent>
  </w:sdt>
  <w:p w:rsidR="0000573F" w:rsidRDefault="000057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1C" w:rsidRDefault="000E431C" w:rsidP="00385F7E">
      <w:pPr>
        <w:spacing w:after="0" w:line="240" w:lineRule="auto"/>
      </w:pPr>
      <w:r>
        <w:separator/>
      </w:r>
    </w:p>
  </w:footnote>
  <w:footnote w:type="continuationSeparator" w:id="0">
    <w:p w:rsidR="000E431C" w:rsidRDefault="000E431C" w:rsidP="00385F7E">
      <w:pPr>
        <w:spacing w:after="0" w:line="240" w:lineRule="auto"/>
      </w:pPr>
      <w:r>
        <w:continuationSeparator/>
      </w:r>
    </w:p>
  </w:footnote>
  <w:footnote w:id="1">
    <w:p w:rsidR="0000573F" w:rsidRDefault="0000573F" w:rsidP="007F4E8A">
      <w:pPr>
        <w:pStyle w:val="Textonotapie"/>
      </w:pPr>
      <w:r>
        <w:rPr>
          <w:rStyle w:val="Refdenotaalpie"/>
        </w:rPr>
        <w:footnoteRef/>
      </w:r>
      <w:r>
        <w:t xml:space="preserve"> Dávalos, P. 2010. </w:t>
      </w:r>
      <w:r w:rsidRPr="00964E37">
        <w:rPr>
          <w:i/>
        </w:rPr>
        <w:t xml:space="preserve">La democracia disciplinaria: el proyecto </w:t>
      </w:r>
      <w:proofErr w:type="spellStart"/>
      <w:r w:rsidRPr="00964E37">
        <w:rPr>
          <w:i/>
        </w:rPr>
        <w:t>posneoliberal</w:t>
      </w:r>
      <w:proofErr w:type="spellEnd"/>
      <w:r w:rsidRPr="00964E37">
        <w:rPr>
          <w:i/>
        </w:rPr>
        <w:t xml:space="preserve"> para América Latina</w:t>
      </w:r>
      <w:r>
        <w:t>, Ecuador, CODEU.</w:t>
      </w:r>
    </w:p>
    <w:p w:rsidR="0000573F" w:rsidRDefault="0000573F" w:rsidP="007F4E8A">
      <w:pPr>
        <w:pStyle w:val="Textonotapie"/>
      </w:pPr>
    </w:p>
  </w:footnote>
  <w:footnote w:id="2">
    <w:p w:rsidR="0000573F" w:rsidRDefault="0000573F" w:rsidP="00D603D7">
      <w:pPr>
        <w:pStyle w:val="Textonotapie"/>
      </w:pPr>
      <w:r>
        <w:rPr>
          <w:rStyle w:val="Refdenotaalpie"/>
        </w:rPr>
        <w:footnoteRef/>
      </w:r>
      <w:r>
        <w:t xml:space="preserve"> </w:t>
      </w:r>
      <w:hyperlink r:id="rId1" w:history="1">
        <w:r w:rsidRPr="00874ABE">
          <w:rPr>
            <w:rStyle w:val="Hipervnculo"/>
          </w:rPr>
          <w:t>www.fundacionrosario.org.ar</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3E"/>
    <w:rsid w:val="00000209"/>
    <w:rsid w:val="00002037"/>
    <w:rsid w:val="0000285F"/>
    <w:rsid w:val="00002C67"/>
    <w:rsid w:val="00003514"/>
    <w:rsid w:val="00003653"/>
    <w:rsid w:val="000036EB"/>
    <w:rsid w:val="00003A19"/>
    <w:rsid w:val="000040D0"/>
    <w:rsid w:val="0000573F"/>
    <w:rsid w:val="00006603"/>
    <w:rsid w:val="00006927"/>
    <w:rsid w:val="0001026E"/>
    <w:rsid w:val="0001352E"/>
    <w:rsid w:val="00016910"/>
    <w:rsid w:val="0002013B"/>
    <w:rsid w:val="0002050C"/>
    <w:rsid w:val="0002143F"/>
    <w:rsid w:val="00022BE7"/>
    <w:rsid w:val="00023C35"/>
    <w:rsid w:val="00026CF8"/>
    <w:rsid w:val="00032230"/>
    <w:rsid w:val="00035CBF"/>
    <w:rsid w:val="00036553"/>
    <w:rsid w:val="00037C81"/>
    <w:rsid w:val="0004157E"/>
    <w:rsid w:val="00041651"/>
    <w:rsid w:val="00042BE1"/>
    <w:rsid w:val="00043F34"/>
    <w:rsid w:val="0004562E"/>
    <w:rsid w:val="0004614D"/>
    <w:rsid w:val="00047BAF"/>
    <w:rsid w:val="00050947"/>
    <w:rsid w:val="00051731"/>
    <w:rsid w:val="000518EF"/>
    <w:rsid w:val="00051A8E"/>
    <w:rsid w:val="000529BD"/>
    <w:rsid w:val="00054265"/>
    <w:rsid w:val="00054C86"/>
    <w:rsid w:val="000571EF"/>
    <w:rsid w:val="000600C5"/>
    <w:rsid w:val="000622C4"/>
    <w:rsid w:val="00063725"/>
    <w:rsid w:val="00065712"/>
    <w:rsid w:val="00065AF4"/>
    <w:rsid w:val="00065E0E"/>
    <w:rsid w:val="00067C3E"/>
    <w:rsid w:val="00075D7B"/>
    <w:rsid w:val="00075E54"/>
    <w:rsid w:val="000774AC"/>
    <w:rsid w:val="00080014"/>
    <w:rsid w:val="00080021"/>
    <w:rsid w:val="00081251"/>
    <w:rsid w:val="0008270E"/>
    <w:rsid w:val="00083DAD"/>
    <w:rsid w:val="00084098"/>
    <w:rsid w:val="00087739"/>
    <w:rsid w:val="00091301"/>
    <w:rsid w:val="00093808"/>
    <w:rsid w:val="00093898"/>
    <w:rsid w:val="000943DF"/>
    <w:rsid w:val="00094C25"/>
    <w:rsid w:val="0009559F"/>
    <w:rsid w:val="000A279E"/>
    <w:rsid w:val="000A2C7E"/>
    <w:rsid w:val="000A35F8"/>
    <w:rsid w:val="000A36B8"/>
    <w:rsid w:val="000A5CEA"/>
    <w:rsid w:val="000A72D4"/>
    <w:rsid w:val="000B0B83"/>
    <w:rsid w:val="000B0D12"/>
    <w:rsid w:val="000B0D67"/>
    <w:rsid w:val="000B0E63"/>
    <w:rsid w:val="000B150C"/>
    <w:rsid w:val="000B5354"/>
    <w:rsid w:val="000B7D96"/>
    <w:rsid w:val="000C0465"/>
    <w:rsid w:val="000C1A08"/>
    <w:rsid w:val="000C1AC0"/>
    <w:rsid w:val="000C2AA5"/>
    <w:rsid w:val="000C2E5E"/>
    <w:rsid w:val="000C36BE"/>
    <w:rsid w:val="000C3C17"/>
    <w:rsid w:val="000C413E"/>
    <w:rsid w:val="000C48AD"/>
    <w:rsid w:val="000C4EEB"/>
    <w:rsid w:val="000C6A7D"/>
    <w:rsid w:val="000D42B2"/>
    <w:rsid w:val="000D46DA"/>
    <w:rsid w:val="000D4795"/>
    <w:rsid w:val="000D4BD0"/>
    <w:rsid w:val="000E431C"/>
    <w:rsid w:val="000E60D8"/>
    <w:rsid w:val="000E6B75"/>
    <w:rsid w:val="000F2F6E"/>
    <w:rsid w:val="000F3790"/>
    <w:rsid w:val="000F5A9B"/>
    <w:rsid w:val="000F7409"/>
    <w:rsid w:val="00101FE1"/>
    <w:rsid w:val="00104FEF"/>
    <w:rsid w:val="0010529C"/>
    <w:rsid w:val="00105A74"/>
    <w:rsid w:val="00105ACF"/>
    <w:rsid w:val="00105F30"/>
    <w:rsid w:val="00106301"/>
    <w:rsid w:val="00107515"/>
    <w:rsid w:val="001103AB"/>
    <w:rsid w:val="00116CA5"/>
    <w:rsid w:val="0011736B"/>
    <w:rsid w:val="001174A0"/>
    <w:rsid w:val="001175A2"/>
    <w:rsid w:val="001235D6"/>
    <w:rsid w:val="00124432"/>
    <w:rsid w:val="0012657C"/>
    <w:rsid w:val="0012675A"/>
    <w:rsid w:val="00130514"/>
    <w:rsid w:val="00134F18"/>
    <w:rsid w:val="0013584F"/>
    <w:rsid w:val="00136D9F"/>
    <w:rsid w:val="00137F1A"/>
    <w:rsid w:val="001401E6"/>
    <w:rsid w:val="00142AE0"/>
    <w:rsid w:val="00143A1D"/>
    <w:rsid w:val="0014619D"/>
    <w:rsid w:val="001513E4"/>
    <w:rsid w:val="00151D8E"/>
    <w:rsid w:val="00152BC7"/>
    <w:rsid w:val="001539FE"/>
    <w:rsid w:val="001547B4"/>
    <w:rsid w:val="001573FE"/>
    <w:rsid w:val="00164916"/>
    <w:rsid w:val="001659BD"/>
    <w:rsid w:val="00165F88"/>
    <w:rsid w:val="00166738"/>
    <w:rsid w:val="001705F1"/>
    <w:rsid w:val="00171E9C"/>
    <w:rsid w:val="0017313F"/>
    <w:rsid w:val="001821F6"/>
    <w:rsid w:val="00182CF2"/>
    <w:rsid w:val="00184002"/>
    <w:rsid w:val="001864AA"/>
    <w:rsid w:val="00186801"/>
    <w:rsid w:val="0019104F"/>
    <w:rsid w:val="001913B7"/>
    <w:rsid w:val="00194B46"/>
    <w:rsid w:val="00194E95"/>
    <w:rsid w:val="00196D23"/>
    <w:rsid w:val="001A0E3E"/>
    <w:rsid w:val="001A6654"/>
    <w:rsid w:val="001A7B9B"/>
    <w:rsid w:val="001B0FCA"/>
    <w:rsid w:val="001B1174"/>
    <w:rsid w:val="001B1BDF"/>
    <w:rsid w:val="001B67FC"/>
    <w:rsid w:val="001C29A9"/>
    <w:rsid w:val="001C30B9"/>
    <w:rsid w:val="001C4393"/>
    <w:rsid w:val="001C62D2"/>
    <w:rsid w:val="001C7568"/>
    <w:rsid w:val="001C7A22"/>
    <w:rsid w:val="001D2ED5"/>
    <w:rsid w:val="001D432A"/>
    <w:rsid w:val="001D5BD3"/>
    <w:rsid w:val="001D5CB2"/>
    <w:rsid w:val="001D6AC6"/>
    <w:rsid w:val="001D6AD3"/>
    <w:rsid w:val="001D6C68"/>
    <w:rsid w:val="001D6E95"/>
    <w:rsid w:val="001D73F0"/>
    <w:rsid w:val="001E0350"/>
    <w:rsid w:val="001E2134"/>
    <w:rsid w:val="001E3735"/>
    <w:rsid w:val="001E3EAD"/>
    <w:rsid w:val="001E7ABA"/>
    <w:rsid w:val="001F0A43"/>
    <w:rsid w:val="001F112D"/>
    <w:rsid w:val="001F2077"/>
    <w:rsid w:val="001F303E"/>
    <w:rsid w:val="001F337F"/>
    <w:rsid w:val="001F3D3E"/>
    <w:rsid w:val="001F47D9"/>
    <w:rsid w:val="001F4E0D"/>
    <w:rsid w:val="00200642"/>
    <w:rsid w:val="00203150"/>
    <w:rsid w:val="002033E7"/>
    <w:rsid w:val="00203974"/>
    <w:rsid w:val="00204012"/>
    <w:rsid w:val="002041EC"/>
    <w:rsid w:val="00210260"/>
    <w:rsid w:val="002117F8"/>
    <w:rsid w:val="00212862"/>
    <w:rsid w:val="00212F3E"/>
    <w:rsid w:val="00213036"/>
    <w:rsid w:val="002134E6"/>
    <w:rsid w:val="0021356F"/>
    <w:rsid w:val="002152AB"/>
    <w:rsid w:val="00216808"/>
    <w:rsid w:val="00222E8F"/>
    <w:rsid w:val="00226AF6"/>
    <w:rsid w:val="002273CD"/>
    <w:rsid w:val="00230C21"/>
    <w:rsid w:val="00234F5F"/>
    <w:rsid w:val="00237E80"/>
    <w:rsid w:val="002413CD"/>
    <w:rsid w:val="00241A63"/>
    <w:rsid w:val="00241BFF"/>
    <w:rsid w:val="00243060"/>
    <w:rsid w:val="0024461F"/>
    <w:rsid w:val="0024575D"/>
    <w:rsid w:val="00251504"/>
    <w:rsid w:val="00251F5C"/>
    <w:rsid w:val="00252675"/>
    <w:rsid w:val="002540D7"/>
    <w:rsid w:val="0025583B"/>
    <w:rsid w:val="002607C8"/>
    <w:rsid w:val="00260A13"/>
    <w:rsid w:val="00262EDD"/>
    <w:rsid w:val="0026644F"/>
    <w:rsid w:val="002671CA"/>
    <w:rsid w:val="002675F3"/>
    <w:rsid w:val="00276182"/>
    <w:rsid w:val="00282E87"/>
    <w:rsid w:val="00283351"/>
    <w:rsid w:val="00284E4D"/>
    <w:rsid w:val="00285107"/>
    <w:rsid w:val="0028543D"/>
    <w:rsid w:val="00285AEA"/>
    <w:rsid w:val="00285D16"/>
    <w:rsid w:val="002947CA"/>
    <w:rsid w:val="00296721"/>
    <w:rsid w:val="002A04A7"/>
    <w:rsid w:val="002A053F"/>
    <w:rsid w:val="002A2204"/>
    <w:rsid w:val="002A2C7E"/>
    <w:rsid w:val="002A5867"/>
    <w:rsid w:val="002A7A46"/>
    <w:rsid w:val="002B2340"/>
    <w:rsid w:val="002B395E"/>
    <w:rsid w:val="002B4436"/>
    <w:rsid w:val="002B6D95"/>
    <w:rsid w:val="002B6E26"/>
    <w:rsid w:val="002C25E4"/>
    <w:rsid w:val="002C2E10"/>
    <w:rsid w:val="002C78D1"/>
    <w:rsid w:val="002C7ECB"/>
    <w:rsid w:val="002C7EE9"/>
    <w:rsid w:val="002D1ACA"/>
    <w:rsid w:val="002D2697"/>
    <w:rsid w:val="002D3C9D"/>
    <w:rsid w:val="002D406A"/>
    <w:rsid w:val="002D41B8"/>
    <w:rsid w:val="002D527B"/>
    <w:rsid w:val="002D6059"/>
    <w:rsid w:val="002E01E0"/>
    <w:rsid w:val="002E04B3"/>
    <w:rsid w:val="002E13D2"/>
    <w:rsid w:val="002E377A"/>
    <w:rsid w:val="002E6717"/>
    <w:rsid w:val="002E6D21"/>
    <w:rsid w:val="002F138D"/>
    <w:rsid w:val="002F3E50"/>
    <w:rsid w:val="002F5BC7"/>
    <w:rsid w:val="002F7BC3"/>
    <w:rsid w:val="003017EA"/>
    <w:rsid w:val="003022D6"/>
    <w:rsid w:val="00302F03"/>
    <w:rsid w:val="00305A42"/>
    <w:rsid w:val="0030741C"/>
    <w:rsid w:val="00307B6E"/>
    <w:rsid w:val="00310382"/>
    <w:rsid w:val="00313BB9"/>
    <w:rsid w:val="00315E75"/>
    <w:rsid w:val="003206AA"/>
    <w:rsid w:val="00322299"/>
    <w:rsid w:val="00322F47"/>
    <w:rsid w:val="00323044"/>
    <w:rsid w:val="00324221"/>
    <w:rsid w:val="003272F8"/>
    <w:rsid w:val="003336FC"/>
    <w:rsid w:val="00335D17"/>
    <w:rsid w:val="003363C8"/>
    <w:rsid w:val="00342340"/>
    <w:rsid w:val="003427F8"/>
    <w:rsid w:val="003460F7"/>
    <w:rsid w:val="0034719F"/>
    <w:rsid w:val="003472F1"/>
    <w:rsid w:val="00352865"/>
    <w:rsid w:val="0035336A"/>
    <w:rsid w:val="00354E4B"/>
    <w:rsid w:val="0035695B"/>
    <w:rsid w:val="00357A88"/>
    <w:rsid w:val="00360E4E"/>
    <w:rsid w:val="00363AD9"/>
    <w:rsid w:val="003657CF"/>
    <w:rsid w:val="0036629B"/>
    <w:rsid w:val="00370D11"/>
    <w:rsid w:val="00374523"/>
    <w:rsid w:val="003804B2"/>
    <w:rsid w:val="0038085B"/>
    <w:rsid w:val="00385422"/>
    <w:rsid w:val="00385F7E"/>
    <w:rsid w:val="003875EF"/>
    <w:rsid w:val="0039025A"/>
    <w:rsid w:val="0039220A"/>
    <w:rsid w:val="00392FB2"/>
    <w:rsid w:val="00395C6F"/>
    <w:rsid w:val="003976A8"/>
    <w:rsid w:val="00397E81"/>
    <w:rsid w:val="003A1640"/>
    <w:rsid w:val="003A21B0"/>
    <w:rsid w:val="003A459B"/>
    <w:rsid w:val="003A4E83"/>
    <w:rsid w:val="003A5D07"/>
    <w:rsid w:val="003A6A61"/>
    <w:rsid w:val="003A79B0"/>
    <w:rsid w:val="003B11A1"/>
    <w:rsid w:val="003B1DA2"/>
    <w:rsid w:val="003B2C28"/>
    <w:rsid w:val="003B560F"/>
    <w:rsid w:val="003B6F17"/>
    <w:rsid w:val="003B6F2B"/>
    <w:rsid w:val="003B7CB1"/>
    <w:rsid w:val="003B7EF9"/>
    <w:rsid w:val="003C0685"/>
    <w:rsid w:val="003C10E1"/>
    <w:rsid w:val="003C298F"/>
    <w:rsid w:val="003C33CC"/>
    <w:rsid w:val="003C63A9"/>
    <w:rsid w:val="003C6B10"/>
    <w:rsid w:val="003D4DA6"/>
    <w:rsid w:val="003D7D72"/>
    <w:rsid w:val="003E0BB5"/>
    <w:rsid w:val="003E259F"/>
    <w:rsid w:val="003E32F4"/>
    <w:rsid w:val="003F18AA"/>
    <w:rsid w:val="003F25C1"/>
    <w:rsid w:val="003F2A21"/>
    <w:rsid w:val="003F2D01"/>
    <w:rsid w:val="003F2EE3"/>
    <w:rsid w:val="003F2EF2"/>
    <w:rsid w:val="003F453C"/>
    <w:rsid w:val="003F61D1"/>
    <w:rsid w:val="0040054B"/>
    <w:rsid w:val="00402DD4"/>
    <w:rsid w:val="00403C31"/>
    <w:rsid w:val="004047A8"/>
    <w:rsid w:val="004054DF"/>
    <w:rsid w:val="004075FD"/>
    <w:rsid w:val="00407E8B"/>
    <w:rsid w:val="00410D78"/>
    <w:rsid w:val="004117CF"/>
    <w:rsid w:val="00411E54"/>
    <w:rsid w:val="00412F71"/>
    <w:rsid w:val="0041343F"/>
    <w:rsid w:val="00414267"/>
    <w:rsid w:val="0041442F"/>
    <w:rsid w:val="004150A8"/>
    <w:rsid w:val="00415C6D"/>
    <w:rsid w:val="00417BC3"/>
    <w:rsid w:val="00420870"/>
    <w:rsid w:val="0042189D"/>
    <w:rsid w:val="00422AB7"/>
    <w:rsid w:val="0042389E"/>
    <w:rsid w:val="004247D6"/>
    <w:rsid w:val="00424944"/>
    <w:rsid w:val="00426092"/>
    <w:rsid w:val="00426805"/>
    <w:rsid w:val="00427D5E"/>
    <w:rsid w:val="004305BE"/>
    <w:rsid w:val="00431767"/>
    <w:rsid w:val="00431B68"/>
    <w:rsid w:val="004352F0"/>
    <w:rsid w:val="004376FB"/>
    <w:rsid w:val="0044354B"/>
    <w:rsid w:val="004458B2"/>
    <w:rsid w:val="00450BAC"/>
    <w:rsid w:val="0045248F"/>
    <w:rsid w:val="004554F6"/>
    <w:rsid w:val="00457975"/>
    <w:rsid w:val="00460A04"/>
    <w:rsid w:val="00462AD9"/>
    <w:rsid w:val="00463B8E"/>
    <w:rsid w:val="004641E6"/>
    <w:rsid w:val="00464B98"/>
    <w:rsid w:val="00466378"/>
    <w:rsid w:val="004710D2"/>
    <w:rsid w:val="004735C4"/>
    <w:rsid w:val="00474C85"/>
    <w:rsid w:val="00475AA3"/>
    <w:rsid w:val="00476212"/>
    <w:rsid w:val="0047632B"/>
    <w:rsid w:val="004767A2"/>
    <w:rsid w:val="00480809"/>
    <w:rsid w:val="00481F50"/>
    <w:rsid w:val="00485888"/>
    <w:rsid w:val="00486B3F"/>
    <w:rsid w:val="00486CC7"/>
    <w:rsid w:val="00490D3F"/>
    <w:rsid w:val="00490E15"/>
    <w:rsid w:val="00491398"/>
    <w:rsid w:val="00492657"/>
    <w:rsid w:val="004947F4"/>
    <w:rsid w:val="004A1516"/>
    <w:rsid w:val="004A1E1B"/>
    <w:rsid w:val="004A240E"/>
    <w:rsid w:val="004A293C"/>
    <w:rsid w:val="004B61BE"/>
    <w:rsid w:val="004B7DE4"/>
    <w:rsid w:val="004C1DC3"/>
    <w:rsid w:val="004C382C"/>
    <w:rsid w:val="004C595B"/>
    <w:rsid w:val="004C63AD"/>
    <w:rsid w:val="004C74FD"/>
    <w:rsid w:val="004D324C"/>
    <w:rsid w:val="004D3D86"/>
    <w:rsid w:val="004D3E3E"/>
    <w:rsid w:val="004D4A50"/>
    <w:rsid w:val="004D72FC"/>
    <w:rsid w:val="004D748B"/>
    <w:rsid w:val="004E4179"/>
    <w:rsid w:val="004E6B17"/>
    <w:rsid w:val="004F001C"/>
    <w:rsid w:val="004F5F99"/>
    <w:rsid w:val="00501265"/>
    <w:rsid w:val="00502C57"/>
    <w:rsid w:val="005041DD"/>
    <w:rsid w:val="00504EBE"/>
    <w:rsid w:val="005065FD"/>
    <w:rsid w:val="00507664"/>
    <w:rsid w:val="005104A9"/>
    <w:rsid w:val="00512AFC"/>
    <w:rsid w:val="005136C8"/>
    <w:rsid w:val="00513874"/>
    <w:rsid w:val="00515835"/>
    <w:rsid w:val="0052229A"/>
    <w:rsid w:val="00527D92"/>
    <w:rsid w:val="00527F89"/>
    <w:rsid w:val="0053231E"/>
    <w:rsid w:val="005326A5"/>
    <w:rsid w:val="005337CC"/>
    <w:rsid w:val="00534606"/>
    <w:rsid w:val="0053544E"/>
    <w:rsid w:val="005369DC"/>
    <w:rsid w:val="00537D5B"/>
    <w:rsid w:val="00537DA4"/>
    <w:rsid w:val="00540D7C"/>
    <w:rsid w:val="005423B8"/>
    <w:rsid w:val="00542B9E"/>
    <w:rsid w:val="00542C27"/>
    <w:rsid w:val="00543DC2"/>
    <w:rsid w:val="005454F2"/>
    <w:rsid w:val="005506B2"/>
    <w:rsid w:val="00550E7B"/>
    <w:rsid w:val="00550EEB"/>
    <w:rsid w:val="00552C84"/>
    <w:rsid w:val="00554419"/>
    <w:rsid w:val="00554BD5"/>
    <w:rsid w:val="00555D32"/>
    <w:rsid w:val="0055749F"/>
    <w:rsid w:val="00560A11"/>
    <w:rsid w:val="00560B1C"/>
    <w:rsid w:val="00560EE3"/>
    <w:rsid w:val="0056203E"/>
    <w:rsid w:val="00562655"/>
    <w:rsid w:val="005627D3"/>
    <w:rsid w:val="00564947"/>
    <w:rsid w:val="0056732E"/>
    <w:rsid w:val="00567A9A"/>
    <w:rsid w:val="0057207D"/>
    <w:rsid w:val="00572DF5"/>
    <w:rsid w:val="00573F03"/>
    <w:rsid w:val="005749D1"/>
    <w:rsid w:val="00574D2D"/>
    <w:rsid w:val="00576197"/>
    <w:rsid w:val="00581F83"/>
    <w:rsid w:val="00582500"/>
    <w:rsid w:val="00584AB8"/>
    <w:rsid w:val="005919A5"/>
    <w:rsid w:val="0059387A"/>
    <w:rsid w:val="0059450B"/>
    <w:rsid w:val="00595D51"/>
    <w:rsid w:val="005961F5"/>
    <w:rsid w:val="005A0454"/>
    <w:rsid w:val="005A099B"/>
    <w:rsid w:val="005A27FB"/>
    <w:rsid w:val="005A3474"/>
    <w:rsid w:val="005A4935"/>
    <w:rsid w:val="005A4D40"/>
    <w:rsid w:val="005B67A7"/>
    <w:rsid w:val="005B7B9C"/>
    <w:rsid w:val="005C1157"/>
    <w:rsid w:val="005C348C"/>
    <w:rsid w:val="005C4599"/>
    <w:rsid w:val="005C5137"/>
    <w:rsid w:val="005C7C18"/>
    <w:rsid w:val="005D02C5"/>
    <w:rsid w:val="005D0A1D"/>
    <w:rsid w:val="005D2A2D"/>
    <w:rsid w:val="005D55F8"/>
    <w:rsid w:val="005D7D62"/>
    <w:rsid w:val="005E0EBB"/>
    <w:rsid w:val="005E11B9"/>
    <w:rsid w:val="005E4527"/>
    <w:rsid w:val="005E54DA"/>
    <w:rsid w:val="005E6C25"/>
    <w:rsid w:val="005E7B25"/>
    <w:rsid w:val="005F02F8"/>
    <w:rsid w:val="005F0C7B"/>
    <w:rsid w:val="00601070"/>
    <w:rsid w:val="006023BF"/>
    <w:rsid w:val="0060392D"/>
    <w:rsid w:val="00604CC5"/>
    <w:rsid w:val="00604F68"/>
    <w:rsid w:val="0060538A"/>
    <w:rsid w:val="0060652B"/>
    <w:rsid w:val="00611BEC"/>
    <w:rsid w:val="00611CD8"/>
    <w:rsid w:val="00613A72"/>
    <w:rsid w:val="006232C7"/>
    <w:rsid w:val="0063019E"/>
    <w:rsid w:val="00630D1A"/>
    <w:rsid w:val="00632169"/>
    <w:rsid w:val="006321B9"/>
    <w:rsid w:val="00634942"/>
    <w:rsid w:val="006351A2"/>
    <w:rsid w:val="00642DA1"/>
    <w:rsid w:val="00642F1F"/>
    <w:rsid w:val="006461B9"/>
    <w:rsid w:val="00653958"/>
    <w:rsid w:val="00654941"/>
    <w:rsid w:val="00654C01"/>
    <w:rsid w:val="00654D1D"/>
    <w:rsid w:val="006558A6"/>
    <w:rsid w:val="00656090"/>
    <w:rsid w:val="00660D8C"/>
    <w:rsid w:val="00664108"/>
    <w:rsid w:val="006659D8"/>
    <w:rsid w:val="00665CDA"/>
    <w:rsid w:val="00666914"/>
    <w:rsid w:val="0067078F"/>
    <w:rsid w:val="00673344"/>
    <w:rsid w:val="006741B8"/>
    <w:rsid w:val="00674C8C"/>
    <w:rsid w:val="00675819"/>
    <w:rsid w:val="00682305"/>
    <w:rsid w:val="006839D3"/>
    <w:rsid w:val="00683D35"/>
    <w:rsid w:val="006840EC"/>
    <w:rsid w:val="00684135"/>
    <w:rsid w:val="006863CC"/>
    <w:rsid w:val="00687922"/>
    <w:rsid w:val="00692727"/>
    <w:rsid w:val="00693074"/>
    <w:rsid w:val="00694C21"/>
    <w:rsid w:val="00694E84"/>
    <w:rsid w:val="0069579F"/>
    <w:rsid w:val="006A22F0"/>
    <w:rsid w:val="006A41E5"/>
    <w:rsid w:val="006A50DA"/>
    <w:rsid w:val="006A5825"/>
    <w:rsid w:val="006A6F2F"/>
    <w:rsid w:val="006B26AC"/>
    <w:rsid w:val="006B2D52"/>
    <w:rsid w:val="006B503F"/>
    <w:rsid w:val="006B76D7"/>
    <w:rsid w:val="006B7CA0"/>
    <w:rsid w:val="006C37CF"/>
    <w:rsid w:val="006C3EF4"/>
    <w:rsid w:val="006C47D1"/>
    <w:rsid w:val="006C5112"/>
    <w:rsid w:val="006C6194"/>
    <w:rsid w:val="006C7179"/>
    <w:rsid w:val="006C7B41"/>
    <w:rsid w:val="006D2724"/>
    <w:rsid w:val="006D35B4"/>
    <w:rsid w:val="006D517F"/>
    <w:rsid w:val="006D66FE"/>
    <w:rsid w:val="006E0DFB"/>
    <w:rsid w:val="006E2D5C"/>
    <w:rsid w:val="006E46E4"/>
    <w:rsid w:val="006E4C3C"/>
    <w:rsid w:val="006F135D"/>
    <w:rsid w:val="006F156A"/>
    <w:rsid w:val="006F32F7"/>
    <w:rsid w:val="006F4579"/>
    <w:rsid w:val="006F52A5"/>
    <w:rsid w:val="00700A81"/>
    <w:rsid w:val="00700C4C"/>
    <w:rsid w:val="007016ED"/>
    <w:rsid w:val="007018C2"/>
    <w:rsid w:val="00701CB5"/>
    <w:rsid w:val="007024DE"/>
    <w:rsid w:val="00706001"/>
    <w:rsid w:val="007060C4"/>
    <w:rsid w:val="00710D08"/>
    <w:rsid w:val="00711DA9"/>
    <w:rsid w:val="0071288D"/>
    <w:rsid w:val="00715030"/>
    <w:rsid w:val="00715FBA"/>
    <w:rsid w:val="007225A3"/>
    <w:rsid w:val="00723124"/>
    <w:rsid w:val="0072633C"/>
    <w:rsid w:val="00731206"/>
    <w:rsid w:val="00731CB0"/>
    <w:rsid w:val="00732F04"/>
    <w:rsid w:val="0073582A"/>
    <w:rsid w:val="007372B4"/>
    <w:rsid w:val="00740D5D"/>
    <w:rsid w:val="007414C6"/>
    <w:rsid w:val="00741834"/>
    <w:rsid w:val="00742838"/>
    <w:rsid w:val="007445F0"/>
    <w:rsid w:val="00746275"/>
    <w:rsid w:val="00746360"/>
    <w:rsid w:val="007466BC"/>
    <w:rsid w:val="00746FB6"/>
    <w:rsid w:val="0075056C"/>
    <w:rsid w:val="00750D4B"/>
    <w:rsid w:val="00751300"/>
    <w:rsid w:val="0075191E"/>
    <w:rsid w:val="00752907"/>
    <w:rsid w:val="00752A57"/>
    <w:rsid w:val="00752C50"/>
    <w:rsid w:val="0075309D"/>
    <w:rsid w:val="007577B8"/>
    <w:rsid w:val="00761300"/>
    <w:rsid w:val="00763A42"/>
    <w:rsid w:val="007641FA"/>
    <w:rsid w:val="00765537"/>
    <w:rsid w:val="00770693"/>
    <w:rsid w:val="007742D6"/>
    <w:rsid w:val="00775A15"/>
    <w:rsid w:val="00777584"/>
    <w:rsid w:val="0078072C"/>
    <w:rsid w:val="00781208"/>
    <w:rsid w:val="007816D4"/>
    <w:rsid w:val="00783007"/>
    <w:rsid w:val="007838F5"/>
    <w:rsid w:val="00784D7B"/>
    <w:rsid w:val="007855B3"/>
    <w:rsid w:val="00786D93"/>
    <w:rsid w:val="00786FDA"/>
    <w:rsid w:val="007905B3"/>
    <w:rsid w:val="00790C2F"/>
    <w:rsid w:val="00791291"/>
    <w:rsid w:val="007929E2"/>
    <w:rsid w:val="00793214"/>
    <w:rsid w:val="007945AC"/>
    <w:rsid w:val="007945AF"/>
    <w:rsid w:val="00797662"/>
    <w:rsid w:val="00797EF5"/>
    <w:rsid w:val="007A2467"/>
    <w:rsid w:val="007A4984"/>
    <w:rsid w:val="007A63F5"/>
    <w:rsid w:val="007A69FD"/>
    <w:rsid w:val="007B0831"/>
    <w:rsid w:val="007B0AB8"/>
    <w:rsid w:val="007B1334"/>
    <w:rsid w:val="007C0DF5"/>
    <w:rsid w:val="007C12BD"/>
    <w:rsid w:val="007C3BA3"/>
    <w:rsid w:val="007C59DE"/>
    <w:rsid w:val="007C5A90"/>
    <w:rsid w:val="007C7067"/>
    <w:rsid w:val="007D0066"/>
    <w:rsid w:val="007D0E46"/>
    <w:rsid w:val="007D119A"/>
    <w:rsid w:val="007D1833"/>
    <w:rsid w:val="007D4195"/>
    <w:rsid w:val="007D5EF5"/>
    <w:rsid w:val="007D6121"/>
    <w:rsid w:val="007E0A9F"/>
    <w:rsid w:val="007E17A5"/>
    <w:rsid w:val="007E2279"/>
    <w:rsid w:val="007E252C"/>
    <w:rsid w:val="007E422A"/>
    <w:rsid w:val="007E4510"/>
    <w:rsid w:val="007E51AA"/>
    <w:rsid w:val="007E573D"/>
    <w:rsid w:val="007E7DD5"/>
    <w:rsid w:val="007F0E33"/>
    <w:rsid w:val="007F16E9"/>
    <w:rsid w:val="007F3005"/>
    <w:rsid w:val="007F3FA6"/>
    <w:rsid w:val="007F4E8A"/>
    <w:rsid w:val="0080253C"/>
    <w:rsid w:val="00802F16"/>
    <w:rsid w:val="00803B69"/>
    <w:rsid w:val="008064D1"/>
    <w:rsid w:val="00806CDD"/>
    <w:rsid w:val="00812D60"/>
    <w:rsid w:val="0081337B"/>
    <w:rsid w:val="00813E3D"/>
    <w:rsid w:val="00814509"/>
    <w:rsid w:val="008173D1"/>
    <w:rsid w:val="00817C37"/>
    <w:rsid w:val="00824569"/>
    <w:rsid w:val="00824C05"/>
    <w:rsid w:val="00825111"/>
    <w:rsid w:val="00825AC5"/>
    <w:rsid w:val="00826813"/>
    <w:rsid w:val="00832421"/>
    <w:rsid w:val="00833D7E"/>
    <w:rsid w:val="00833DFC"/>
    <w:rsid w:val="00833F55"/>
    <w:rsid w:val="008355DD"/>
    <w:rsid w:val="008360F8"/>
    <w:rsid w:val="00836F4F"/>
    <w:rsid w:val="00837BD4"/>
    <w:rsid w:val="0084001A"/>
    <w:rsid w:val="00840CD0"/>
    <w:rsid w:val="00840CE2"/>
    <w:rsid w:val="0084215F"/>
    <w:rsid w:val="00842A46"/>
    <w:rsid w:val="0084396C"/>
    <w:rsid w:val="008448FE"/>
    <w:rsid w:val="00846543"/>
    <w:rsid w:val="0086016A"/>
    <w:rsid w:val="00861C00"/>
    <w:rsid w:val="0086223B"/>
    <w:rsid w:val="00862ABE"/>
    <w:rsid w:val="00862E72"/>
    <w:rsid w:val="00866131"/>
    <w:rsid w:val="0086680E"/>
    <w:rsid w:val="00866ED0"/>
    <w:rsid w:val="008704B2"/>
    <w:rsid w:val="008719AE"/>
    <w:rsid w:val="00872369"/>
    <w:rsid w:val="0087330C"/>
    <w:rsid w:val="00876398"/>
    <w:rsid w:val="00877786"/>
    <w:rsid w:val="0088030A"/>
    <w:rsid w:val="00883D55"/>
    <w:rsid w:val="00884D7B"/>
    <w:rsid w:val="00884E63"/>
    <w:rsid w:val="0088653A"/>
    <w:rsid w:val="008901A9"/>
    <w:rsid w:val="00890D61"/>
    <w:rsid w:val="00891380"/>
    <w:rsid w:val="0089374C"/>
    <w:rsid w:val="008A0076"/>
    <w:rsid w:val="008A0E8F"/>
    <w:rsid w:val="008A11E6"/>
    <w:rsid w:val="008A1AE0"/>
    <w:rsid w:val="008A221C"/>
    <w:rsid w:val="008A3639"/>
    <w:rsid w:val="008A440B"/>
    <w:rsid w:val="008A5F78"/>
    <w:rsid w:val="008C01DF"/>
    <w:rsid w:val="008C16B1"/>
    <w:rsid w:val="008C2490"/>
    <w:rsid w:val="008C3783"/>
    <w:rsid w:val="008C6BD9"/>
    <w:rsid w:val="008C6E4C"/>
    <w:rsid w:val="008C6ECF"/>
    <w:rsid w:val="008D0045"/>
    <w:rsid w:val="008D0849"/>
    <w:rsid w:val="008D1BE4"/>
    <w:rsid w:val="008D1F60"/>
    <w:rsid w:val="008D308B"/>
    <w:rsid w:val="008D3F80"/>
    <w:rsid w:val="008D4DD5"/>
    <w:rsid w:val="008E0840"/>
    <w:rsid w:val="008E0EBA"/>
    <w:rsid w:val="008E25CA"/>
    <w:rsid w:val="008E4427"/>
    <w:rsid w:val="008E4735"/>
    <w:rsid w:val="008E75EC"/>
    <w:rsid w:val="008E7794"/>
    <w:rsid w:val="008F1735"/>
    <w:rsid w:val="008F2C64"/>
    <w:rsid w:val="008F70F5"/>
    <w:rsid w:val="008F7926"/>
    <w:rsid w:val="00901C52"/>
    <w:rsid w:val="00902984"/>
    <w:rsid w:val="00902C24"/>
    <w:rsid w:val="00902F5A"/>
    <w:rsid w:val="0091015C"/>
    <w:rsid w:val="009123BA"/>
    <w:rsid w:val="0091261F"/>
    <w:rsid w:val="00912DAC"/>
    <w:rsid w:val="009133D9"/>
    <w:rsid w:val="0091615E"/>
    <w:rsid w:val="00917134"/>
    <w:rsid w:val="009225AF"/>
    <w:rsid w:val="009238B2"/>
    <w:rsid w:val="0092481C"/>
    <w:rsid w:val="009262FB"/>
    <w:rsid w:val="00926BE2"/>
    <w:rsid w:val="00930ADB"/>
    <w:rsid w:val="009326E6"/>
    <w:rsid w:val="00933137"/>
    <w:rsid w:val="00933A1D"/>
    <w:rsid w:val="00933D1F"/>
    <w:rsid w:val="00934A03"/>
    <w:rsid w:val="00934F34"/>
    <w:rsid w:val="00940A6E"/>
    <w:rsid w:val="0094374C"/>
    <w:rsid w:val="0094473F"/>
    <w:rsid w:val="00944E63"/>
    <w:rsid w:val="00944F6C"/>
    <w:rsid w:val="00945FA9"/>
    <w:rsid w:val="00947EA2"/>
    <w:rsid w:val="00947F95"/>
    <w:rsid w:val="00950F27"/>
    <w:rsid w:val="00953C4F"/>
    <w:rsid w:val="009569DA"/>
    <w:rsid w:val="00957861"/>
    <w:rsid w:val="0096280A"/>
    <w:rsid w:val="0096286F"/>
    <w:rsid w:val="00963278"/>
    <w:rsid w:val="009648BD"/>
    <w:rsid w:val="00965A50"/>
    <w:rsid w:val="00966B5F"/>
    <w:rsid w:val="009672C1"/>
    <w:rsid w:val="00967616"/>
    <w:rsid w:val="0097054C"/>
    <w:rsid w:val="00973A74"/>
    <w:rsid w:val="00973DAF"/>
    <w:rsid w:val="00974410"/>
    <w:rsid w:val="009769E1"/>
    <w:rsid w:val="00977D03"/>
    <w:rsid w:val="00980D2B"/>
    <w:rsid w:val="00981079"/>
    <w:rsid w:val="00981728"/>
    <w:rsid w:val="00982B1E"/>
    <w:rsid w:val="009837D1"/>
    <w:rsid w:val="00984B74"/>
    <w:rsid w:val="00984EAA"/>
    <w:rsid w:val="00987166"/>
    <w:rsid w:val="009875D8"/>
    <w:rsid w:val="009905DF"/>
    <w:rsid w:val="00991A81"/>
    <w:rsid w:val="00993C23"/>
    <w:rsid w:val="0099402A"/>
    <w:rsid w:val="00994627"/>
    <w:rsid w:val="009A678B"/>
    <w:rsid w:val="009A69FF"/>
    <w:rsid w:val="009A7CE0"/>
    <w:rsid w:val="009B1574"/>
    <w:rsid w:val="009B196C"/>
    <w:rsid w:val="009B2D9E"/>
    <w:rsid w:val="009B6775"/>
    <w:rsid w:val="009C00BF"/>
    <w:rsid w:val="009C3BDB"/>
    <w:rsid w:val="009C5F55"/>
    <w:rsid w:val="009C7180"/>
    <w:rsid w:val="009C73B6"/>
    <w:rsid w:val="009D1C32"/>
    <w:rsid w:val="009D3539"/>
    <w:rsid w:val="009D4440"/>
    <w:rsid w:val="009D551E"/>
    <w:rsid w:val="009E0D9A"/>
    <w:rsid w:val="009E4564"/>
    <w:rsid w:val="009E6458"/>
    <w:rsid w:val="009E7B69"/>
    <w:rsid w:val="009F0719"/>
    <w:rsid w:val="009F11D4"/>
    <w:rsid w:val="009F5C43"/>
    <w:rsid w:val="009F7910"/>
    <w:rsid w:val="009F7A20"/>
    <w:rsid w:val="00A00B1B"/>
    <w:rsid w:val="00A03787"/>
    <w:rsid w:val="00A04291"/>
    <w:rsid w:val="00A065C7"/>
    <w:rsid w:val="00A0692D"/>
    <w:rsid w:val="00A06FB6"/>
    <w:rsid w:val="00A07D18"/>
    <w:rsid w:val="00A1245C"/>
    <w:rsid w:val="00A14624"/>
    <w:rsid w:val="00A157B6"/>
    <w:rsid w:val="00A164B4"/>
    <w:rsid w:val="00A26C34"/>
    <w:rsid w:val="00A30FF1"/>
    <w:rsid w:val="00A33D68"/>
    <w:rsid w:val="00A34869"/>
    <w:rsid w:val="00A34F6E"/>
    <w:rsid w:val="00A357BC"/>
    <w:rsid w:val="00A37B8D"/>
    <w:rsid w:val="00A40901"/>
    <w:rsid w:val="00A41CBE"/>
    <w:rsid w:val="00A46770"/>
    <w:rsid w:val="00A4697C"/>
    <w:rsid w:val="00A469A0"/>
    <w:rsid w:val="00A47CA4"/>
    <w:rsid w:val="00A57DD0"/>
    <w:rsid w:val="00A618D7"/>
    <w:rsid w:val="00A619AB"/>
    <w:rsid w:val="00A63DE0"/>
    <w:rsid w:val="00A644EF"/>
    <w:rsid w:val="00A654AA"/>
    <w:rsid w:val="00A65D72"/>
    <w:rsid w:val="00A7013E"/>
    <w:rsid w:val="00A74B32"/>
    <w:rsid w:val="00A75FC8"/>
    <w:rsid w:val="00A76A3E"/>
    <w:rsid w:val="00A7786F"/>
    <w:rsid w:val="00A81988"/>
    <w:rsid w:val="00A90883"/>
    <w:rsid w:val="00A912A6"/>
    <w:rsid w:val="00A91654"/>
    <w:rsid w:val="00A9262B"/>
    <w:rsid w:val="00A92F34"/>
    <w:rsid w:val="00A92F89"/>
    <w:rsid w:val="00A9434F"/>
    <w:rsid w:val="00AA1830"/>
    <w:rsid w:val="00AA2BA0"/>
    <w:rsid w:val="00AA34B2"/>
    <w:rsid w:val="00AA49C3"/>
    <w:rsid w:val="00AA7A8B"/>
    <w:rsid w:val="00AA7F2D"/>
    <w:rsid w:val="00AB2810"/>
    <w:rsid w:val="00AB3D62"/>
    <w:rsid w:val="00AB561D"/>
    <w:rsid w:val="00AC1D07"/>
    <w:rsid w:val="00AC20DF"/>
    <w:rsid w:val="00AD1E45"/>
    <w:rsid w:val="00AD754A"/>
    <w:rsid w:val="00AE0D3E"/>
    <w:rsid w:val="00AE7286"/>
    <w:rsid w:val="00AE7DE1"/>
    <w:rsid w:val="00AF34B8"/>
    <w:rsid w:val="00AF3C54"/>
    <w:rsid w:val="00AF6176"/>
    <w:rsid w:val="00AF678B"/>
    <w:rsid w:val="00B00AE3"/>
    <w:rsid w:val="00B02886"/>
    <w:rsid w:val="00B03E55"/>
    <w:rsid w:val="00B04655"/>
    <w:rsid w:val="00B05755"/>
    <w:rsid w:val="00B058FF"/>
    <w:rsid w:val="00B07934"/>
    <w:rsid w:val="00B104DA"/>
    <w:rsid w:val="00B10B37"/>
    <w:rsid w:val="00B10D40"/>
    <w:rsid w:val="00B11FC3"/>
    <w:rsid w:val="00B13057"/>
    <w:rsid w:val="00B139E1"/>
    <w:rsid w:val="00B14193"/>
    <w:rsid w:val="00B15BF9"/>
    <w:rsid w:val="00B2090A"/>
    <w:rsid w:val="00B21EB2"/>
    <w:rsid w:val="00B2411C"/>
    <w:rsid w:val="00B2678E"/>
    <w:rsid w:val="00B26C0A"/>
    <w:rsid w:val="00B26FB8"/>
    <w:rsid w:val="00B2724F"/>
    <w:rsid w:val="00B306F5"/>
    <w:rsid w:val="00B322B8"/>
    <w:rsid w:val="00B3637E"/>
    <w:rsid w:val="00B37012"/>
    <w:rsid w:val="00B37C8A"/>
    <w:rsid w:val="00B4115C"/>
    <w:rsid w:val="00B41DDE"/>
    <w:rsid w:val="00B42E1F"/>
    <w:rsid w:val="00B44E93"/>
    <w:rsid w:val="00B57F03"/>
    <w:rsid w:val="00B62426"/>
    <w:rsid w:val="00B62FF7"/>
    <w:rsid w:val="00B655CE"/>
    <w:rsid w:val="00B65A28"/>
    <w:rsid w:val="00B70A94"/>
    <w:rsid w:val="00B73870"/>
    <w:rsid w:val="00B7392A"/>
    <w:rsid w:val="00B73DE0"/>
    <w:rsid w:val="00B75781"/>
    <w:rsid w:val="00B83117"/>
    <w:rsid w:val="00B83803"/>
    <w:rsid w:val="00B85115"/>
    <w:rsid w:val="00B87B3B"/>
    <w:rsid w:val="00B87C07"/>
    <w:rsid w:val="00B87F1D"/>
    <w:rsid w:val="00B941C6"/>
    <w:rsid w:val="00B95338"/>
    <w:rsid w:val="00B9545A"/>
    <w:rsid w:val="00BA401B"/>
    <w:rsid w:val="00BA5BA0"/>
    <w:rsid w:val="00BA5F2C"/>
    <w:rsid w:val="00BA795D"/>
    <w:rsid w:val="00BB00C6"/>
    <w:rsid w:val="00BB075F"/>
    <w:rsid w:val="00BB1611"/>
    <w:rsid w:val="00BB3841"/>
    <w:rsid w:val="00BC0B91"/>
    <w:rsid w:val="00BC312E"/>
    <w:rsid w:val="00BC373D"/>
    <w:rsid w:val="00BC5DE7"/>
    <w:rsid w:val="00BC6AF9"/>
    <w:rsid w:val="00BD02D4"/>
    <w:rsid w:val="00BD5A69"/>
    <w:rsid w:val="00BD6B21"/>
    <w:rsid w:val="00BE0B16"/>
    <w:rsid w:val="00BE35F6"/>
    <w:rsid w:val="00BE5244"/>
    <w:rsid w:val="00BE7569"/>
    <w:rsid w:val="00BF3DAC"/>
    <w:rsid w:val="00BF47B9"/>
    <w:rsid w:val="00BF4F66"/>
    <w:rsid w:val="00BF5AB9"/>
    <w:rsid w:val="00C00805"/>
    <w:rsid w:val="00C00A93"/>
    <w:rsid w:val="00C01AF2"/>
    <w:rsid w:val="00C02C10"/>
    <w:rsid w:val="00C034A5"/>
    <w:rsid w:val="00C03DF4"/>
    <w:rsid w:val="00C03F08"/>
    <w:rsid w:val="00C06116"/>
    <w:rsid w:val="00C074B1"/>
    <w:rsid w:val="00C07892"/>
    <w:rsid w:val="00C078B3"/>
    <w:rsid w:val="00C1096C"/>
    <w:rsid w:val="00C13622"/>
    <w:rsid w:val="00C14FB8"/>
    <w:rsid w:val="00C15076"/>
    <w:rsid w:val="00C1528C"/>
    <w:rsid w:val="00C17E81"/>
    <w:rsid w:val="00C23DA9"/>
    <w:rsid w:val="00C23FF4"/>
    <w:rsid w:val="00C25427"/>
    <w:rsid w:val="00C26A97"/>
    <w:rsid w:val="00C3647B"/>
    <w:rsid w:val="00C42637"/>
    <w:rsid w:val="00C44134"/>
    <w:rsid w:val="00C45913"/>
    <w:rsid w:val="00C46284"/>
    <w:rsid w:val="00C54D84"/>
    <w:rsid w:val="00C55AA6"/>
    <w:rsid w:val="00C573A8"/>
    <w:rsid w:val="00C607EA"/>
    <w:rsid w:val="00C60BD7"/>
    <w:rsid w:val="00C62DF8"/>
    <w:rsid w:val="00C62F74"/>
    <w:rsid w:val="00C667C4"/>
    <w:rsid w:val="00C73CB3"/>
    <w:rsid w:val="00C81F07"/>
    <w:rsid w:val="00C82521"/>
    <w:rsid w:val="00C919CE"/>
    <w:rsid w:val="00C95458"/>
    <w:rsid w:val="00CA0878"/>
    <w:rsid w:val="00CA0B90"/>
    <w:rsid w:val="00CA3097"/>
    <w:rsid w:val="00CA55FD"/>
    <w:rsid w:val="00CA73CF"/>
    <w:rsid w:val="00CB25E1"/>
    <w:rsid w:val="00CB3080"/>
    <w:rsid w:val="00CB608D"/>
    <w:rsid w:val="00CC1F58"/>
    <w:rsid w:val="00CC5EFD"/>
    <w:rsid w:val="00CC7775"/>
    <w:rsid w:val="00CD0DF7"/>
    <w:rsid w:val="00CD1146"/>
    <w:rsid w:val="00CD11E8"/>
    <w:rsid w:val="00CD21DC"/>
    <w:rsid w:val="00CD2E07"/>
    <w:rsid w:val="00CD2E7C"/>
    <w:rsid w:val="00CD3A88"/>
    <w:rsid w:val="00CD3CEC"/>
    <w:rsid w:val="00CD4D76"/>
    <w:rsid w:val="00CD717A"/>
    <w:rsid w:val="00CE102C"/>
    <w:rsid w:val="00CE1EA5"/>
    <w:rsid w:val="00CE31E8"/>
    <w:rsid w:val="00CE3F04"/>
    <w:rsid w:val="00CF2C5E"/>
    <w:rsid w:val="00CF2E69"/>
    <w:rsid w:val="00CF7685"/>
    <w:rsid w:val="00D006EC"/>
    <w:rsid w:val="00D00C84"/>
    <w:rsid w:val="00D00F85"/>
    <w:rsid w:val="00D0140C"/>
    <w:rsid w:val="00D026D7"/>
    <w:rsid w:val="00D02B4C"/>
    <w:rsid w:val="00D033B9"/>
    <w:rsid w:val="00D0558E"/>
    <w:rsid w:val="00D1211A"/>
    <w:rsid w:val="00D15A06"/>
    <w:rsid w:val="00D1643C"/>
    <w:rsid w:val="00D20AD9"/>
    <w:rsid w:val="00D22284"/>
    <w:rsid w:val="00D22D0B"/>
    <w:rsid w:val="00D255C5"/>
    <w:rsid w:val="00D259D4"/>
    <w:rsid w:val="00D25A7B"/>
    <w:rsid w:val="00D25FF9"/>
    <w:rsid w:val="00D30614"/>
    <w:rsid w:val="00D3142F"/>
    <w:rsid w:val="00D326E9"/>
    <w:rsid w:val="00D330B5"/>
    <w:rsid w:val="00D332C6"/>
    <w:rsid w:val="00D34E20"/>
    <w:rsid w:val="00D358D8"/>
    <w:rsid w:val="00D362AF"/>
    <w:rsid w:val="00D36BB4"/>
    <w:rsid w:val="00D37980"/>
    <w:rsid w:val="00D418B9"/>
    <w:rsid w:val="00D47C41"/>
    <w:rsid w:val="00D524C2"/>
    <w:rsid w:val="00D52A65"/>
    <w:rsid w:val="00D603D7"/>
    <w:rsid w:val="00D605F8"/>
    <w:rsid w:val="00D63139"/>
    <w:rsid w:val="00D63C8A"/>
    <w:rsid w:val="00D63CF7"/>
    <w:rsid w:val="00D65976"/>
    <w:rsid w:val="00D65F8C"/>
    <w:rsid w:val="00D67071"/>
    <w:rsid w:val="00D674DF"/>
    <w:rsid w:val="00D745B0"/>
    <w:rsid w:val="00D77411"/>
    <w:rsid w:val="00D77B80"/>
    <w:rsid w:val="00D877A5"/>
    <w:rsid w:val="00D92181"/>
    <w:rsid w:val="00D92968"/>
    <w:rsid w:val="00DA23B0"/>
    <w:rsid w:val="00DA3621"/>
    <w:rsid w:val="00DA3B1B"/>
    <w:rsid w:val="00DA3FF4"/>
    <w:rsid w:val="00DA5BF9"/>
    <w:rsid w:val="00DA5D16"/>
    <w:rsid w:val="00DA7D54"/>
    <w:rsid w:val="00DB0A97"/>
    <w:rsid w:val="00DB0AAB"/>
    <w:rsid w:val="00DB17CB"/>
    <w:rsid w:val="00DB3EC0"/>
    <w:rsid w:val="00DB5AA5"/>
    <w:rsid w:val="00DB7079"/>
    <w:rsid w:val="00DC007D"/>
    <w:rsid w:val="00DC059B"/>
    <w:rsid w:val="00DC37A2"/>
    <w:rsid w:val="00DC4627"/>
    <w:rsid w:val="00DC4639"/>
    <w:rsid w:val="00DC4F37"/>
    <w:rsid w:val="00DC5CF0"/>
    <w:rsid w:val="00DC69C8"/>
    <w:rsid w:val="00DD0927"/>
    <w:rsid w:val="00DD0A68"/>
    <w:rsid w:val="00DD39B0"/>
    <w:rsid w:val="00DD4194"/>
    <w:rsid w:val="00DD5476"/>
    <w:rsid w:val="00DD62ED"/>
    <w:rsid w:val="00DD6B91"/>
    <w:rsid w:val="00DD7183"/>
    <w:rsid w:val="00DE4052"/>
    <w:rsid w:val="00DE4368"/>
    <w:rsid w:val="00DE521F"/>
    <w:rsid w:val="00DF0F4B"/>
    <w:rsid w:val="00DF13E0"/>
    <w:rsid w:val="00DF1984"/>
    <w:rsid w:val="00DF1A5F"/>
    <w:rsid w:val="00DF3CB2"/>
    <w:rsid w:val="00DF4076"/>
    <w:rsid w:val="00E00516"/>
    <w:rsid w:val="00E00C82"/>
    <w:rsid w:val="00E00D12"/>
    <w:rsid w:val="00E014A6"/>
    <w:rsid w:val="00E016AC"/>
    <w:rsid w:val="00E0263E"/>
    <w:rsid w:val="00E0392C"/>
    <w:rsid w:val="00E05E31"/>
    <w:rsid w:val="00E10074"/>
    <w:rsid w:val="00E112C4"/>
    <w:rsid w:val="00E1171F"/>
    <w:rsid w:val="00E1442F"/>
    <w:rsid w:val="00E208CB"/>
    <w:rsid w:val="00E21B63"/>
    <w:rsid w:val="00E25071"/>
    <w:rsid w:val="00E279D0"/>
    <w:rsid w:val="00E31096"/>
    <w:rsid w:val="00E326A0"/>
    <w:rsid w:val="00E32773"/>
    <w:rsid w:val="00E33509"/>
    <w:rsid w:val="00E36A20"/>
    <w:rsid w:val="00E41885"/>
    <w:rsid w:val="00E41E4D"/>
    <w:rsid w:val="00E463A5"/>
    <w:rsid w:val="00E463AC"/>
    <w:rsid w:val="00E46C3A"/>
    <w:rsid w:val="00E51863"/>
    <w:rsid w:val="00E53978"/>
    <w:rsid w:val="00E53B04"/>
    <w:rsid w:val="00E55395"/>
    <w:rsid w:val="00E56014"/>
    <w:rsid w:val="00E56E45"/>
    <w:rsid w:val="00E57823"/>
    <w:rsid w:val="00E57D7C"/>
    <w:rsid w:val="00E62659"/>
    <w:rsid w:val="00E636BD"/>
    <w:rsid w:val="00E6417F"/>
    <w:rsid w:val="00E65CDC"/>
    <w:rsid w:val="00E65DBF"/>
    <w:rsid w:val="00E67C46"/>
    <w:rsid w:val="00E72393"/>
    <w:rsid w:val="00E73593"/>
    <w:rsid w:val="00E764AC"/>
    <w:rsid w:val="00E8249F"/>
    <w:rsid w:val="00E8275B"/>
    <w:rsid w:val="00E83B46"/>
    <w:rsid w:val="00E84CD5"/>
    <w:rsid w:val="00E86D01"/>
    <w:rsid w:val="00E90803"/>
    <w:rsid w:val="00E9112A"/>
    <w:rsid w:val="00E940DB"/>
    <w:rsid w:val="00E942A5"/>
    <w:rsid w:val="00E95466"/>
    <w:rsid w:val="00E95EE2"/>
    <w:rsid w:val="00E97305"/>
    <w:rsid w:val="00EA0269"/>
    <w:rsid w:val="00EA26CB"/>
    <w:rsid w:val="00EA2D2C"/>
    <w:rsid w:val="00EA367C"/>
    <w:rsid w:val="00EA36BC"/>
    <w:rsid w:val="00EA3B9C"/>
    <w:rsid w:val="00EA4F7A"/>
    <w:rsid w:val="00EA590A"/>
    <w:rsid w:val="00EA6442"/>
    <w:rsid w:val="00EA7008"/>
    <w:rsid w:val="00EB1D08"/>
    <w:rsid w:val="00EB362C"/>
    <w:rsid w:val="00EB6179"/>
    <w:rsid w:val="00EB65B2"/>
    <w:rsid w:val="00EB723B"/>
    <w:rsid w:val="00EC1BE1"/>
    <w:rsid w:val="00EC2316"/>
    <w:rsid w:val="00EC2744"/>
    <w:rsid w:val="00EC28E1"/>
    <w:rsid w:val="00EC4F4B"/>
    <w:rsid w:val="00EC64A4"/>
    <w:rsid w:val="00ED41B1"/>
    <w:rsid w:val="00ED4D7F"/>
    <w:rsid w:val="00ED6523"/>
    <w:rsid w:val="00EE1943"/>
    <w:rsid w:val="00EE53EC"/>
    <w:rsid w:val="00EE5F7C"/>
    <w:rsid w:val="00EE7D05"/>
    <w:rsid w:val="00EF03D8"/>
    <w:rsid w:val="00EF35C6"/>
    <w:rsid w:val="00EF3C59"/>
    <w:rsid w:val="00EF5699"/>
    <w:rsid w:val="00EF6170"/>
    <w:rsid w:val="00EF62CB"/>
    <w:rsid w:val="00EF7401"/>
    <w:rsid w:val="00EF7D62"/>
    <w:rsid w:val="00F01820"/>
    <w:rsid w:val="00F02B42"/>
    <w:rsid w:val="00F03024"/>
    <w:rsid w:val="00F06440"/>
    <w:rsid w:val="00F07156"/>
    <w:rsid w:val="00F10B1B"/>
    <w:rsid w:val="00F11F8C"/>
    <w:rsid w:val="00F13983"/>
    <w:rsid w:val="00F16C0D"/>
    <w:rsid w:val="00F17755"/>
    <w:rsid w:val="00F17BED"/>
    <w:rsid w:val="00F209B0"/>
    <w:rsid w:val="00F20EB8"/>
    <w:rsid w:val="00F26FFC"/>
    <w:rsid w:val="00F3311E"/>
    <w:rsid w:val="00F341D3"/>
    <w:rsid w:val="00F36C3C"/>
    <w:rsid w:val="00F40E93"/>
    <w:rsid w:val="00F41136"/>
    <w:rsid w:val="00F43B23"/>
    <w:rsid w:val="00F44421"/>
    <w:rsid w:val="00F46EAC"/>
    <w:rsid w:val="00F5088A"/>
    <w:rsid w:val="00F51BFF"/>
    <w:rsid w:val="00F53683"/>
    <w:rsid w:val="00F53A3E"/>
    <w:rsid w:val="00F6034A"/>
    <w:rsid w:val="00F611F8"/>
    <w:rsid w:val="00F63297"/>
    <w:rsid w:val="00F633AB"/>
    <w:rsid w:val="00F643E8"/>
    <w:rsid w:val="00F6590A"/>
    <w:rsid w:val="00F667B2"/>
    <w:rsid w:val="00F66AEB"/>
    <w:rsid w:val="00F67382"/>
    <w:rsid w:val="00F7076B"/>
    <w:rsid w:val="00F71B51"/>
    <w:rsid w:val="00F7226D"/>
    <w:rsid w:val="00F748A6"/>
    <w:rsid w:val="00F75B57"/>
    <w:rsid w:val="00F76346"/>
    <w:rsid w:val="00F76585"/>
    <w:rsid w:val="00F76F4C"/>
    <w:rsid w:val="00F803E1"/>
    <w:rsid w:val="00F806D3"/>
    <w:rsid w:val="00F80A02"/>
    <w:rsid w:val="00F85CB9"/>
    <w:rsid w:val="00F927FE"/>
    <w:rsid w:val="00F94395"/>
    <w:rsid w:val="00F95459"/>
    <w:rsid w:val="00F96244"/>
    <w:rsid w:val="00F9681E"/>
    <w:rsid w:val="00FA016B"/>
    <w:rsid w:val="00FA1BAF"/>
    <w:rsid w:val="00FA2470"/>
    <w:rsid w:val="00FA33A2"/>
    <w:rsid w:val="00FA3BD7"/>
    <w:rsid w:val="00FA5323"/>
    <w:rsid w:val="00FA6229"/>
    <w:rsid w:val="00FA6552"/>
    <w:rsid w:val="00FA678F"/>
    <w:rsid w:val="00FA6E78"/>
    <w:rsid w:val="00FB46CE"/>
    <w:rsid w:val="00FB4CED"/>
    <w:rsid w:val="00FB5E20"/>
    <w:rsid w:val="00FB6617"/>
    <w:rsid w:val="00FC009E"/>
    <w:rsid w:val="00FC0F37"/>
    <w:rsid w:val="00FC1D40"/>
    <w:rsid w:val="00FC3769"/>
    <w:rsid w:val="00FC4367"/>
    <w:rsid w:val="00FC4D54"/>
    <w:rsid w:val="00FC6692"/>
    <w:rsid w:val="00FD02A1"/>
    <w:rsid w:val="00FD08AA"/>
    <w:rsid w:val="00FD0934"/>
    <w:rsid w:val="00FD1908"/>
    <w:rsid w:val="00FD45FD"/>
    <w:rsid w:val="00FD5D91"/>
    <w:rsid w:val="00FD6661"/>
    <w:rsid w:val="00FE0C44"/>
    <w:rsid w:val="00FE2452"/>
    <w:rsid w:val="00FE2609"/>
    <w:rsid w:val="00FE3109"/>
    <w:rsid w:val="00FE3B93"/>
    <w:rsid w:val="00FE690A"/>
    <w:rsid w:val="00FE7258"/>
    <w:rsid w:val="00FF1913"/>
    <w:rsid w:val="00FF2BC8"/>
    <w:rsid w:val="00FF3807"/>
    <w:rsid w:val="00FF4CE8"/>
    <w:rsid w:val="00FF4D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3E"/>
  </w:style>
  <w:style w:type="paragraph" w:styleId="Ttulo1">
    <w:name w:val="heading 1"/>
    <w:basedOn w:val="Normal"/>
    <w:link w:val="Ttulo1Car"/>
    <w:uiPriority w:val="9"/>
    <w:qFormat/>
    <w:rsid w:val="00594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3E3E"/>
    <w:rPr>
      <w:color w:val="0000FF" w:themeColor="hyperlink"/>
      <w:u w:val="single"/>
    </w:rPr>
  </w:style>
  <w:style w:type="paragraph" w:styleId="Encabezado">
    <w:name w:val="header"/>
    <w:basedOn w:val="Normal"/>
    <w:link w:val="EncabezadoCar"/>
    <w:uiPriority w:val="99"/>
    <w:unhideWhenUsed/>
    <w:rsid w:val="00385F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5F7E"/>
  </w:style>
  <w:style w:type="paragraph" w:styleId="Piedepgina">
    <w:name w:val="footer"/>
    <w:basedOn w:val="Normal"/>
    <w:link w:val="PiedepginaCar"/>
    <w:uiPriority w:val="99"/>
    <w:unhideWhenUsed/>
    <w:rsid w:val="00385F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5F7E"/>
  </w:style>
  <w:style w:type="paragraph" w:styleId="Textonotapie">
    <w:name w:val="footnote text"/>
    <w:basedOn w:val="Normal"/>
    <w:link w:val="TextonotapieCar"/>
    <w:uiPriority w:val="99"/>
    <w:unhideWhenUsed/>
    <w:rsid w:val="007F4E8A"/>
    <w:pPr>
      <w:spacing w:after="0" w:line="240" w:lineRule="auto"/>
    </w:pPr>
    <w:rPr>
      <w:sz w:val="20"/>
      <w:szCs w:val="20"/>
      <w:lang w:val="es-MX"/>
    </w:rPr>
  </w:style>
  <w:style w:type="character" w:customStyle="1" w:styleId="TextonotapieCar">
    <w:name w:val="Texto nota pie Car"/>
    <w:basedOn w:val="Fuentedeprrafopredeter"/>
    <w:link w:val="Textonotapie"/>
    <w:uiPriority w:val="99"/>
    <w:rsid w:val="007F4E8A"/>
    <w:rPr>
      <w:sz w:val="20"/>
      <w:szCs w:val="20"/>
      <w:lang w:val="es-MX"/>
    </w:rPr>
  </w:style>
  <w:style w:type="character" w:styleId="Refdenotaalpie">
    <w:name w:val="footnote reference"/>
    <w:basedOn w:val="Fuentedeprrafopredeter"/>
    <w:uiPriority w:val="99"/>
    <w:semiHidden/>
    <w:unhideWhenUsed/>
    <w:rsid w:val="007F4E8A"/>
    <w:rPr>
      <w:vertAlign w:val="superscript"/>
    </w:rPr>
  </w:style>
  <w:style w:type="character" w:customStyle="1" w:styleId="A2">
    <w:name w:val="A2"/>
    <w:uiPriority w:val="99"/>
    <w:rsid w:val="00315E75"/>
    <w:rPr>
      <w:rFonts w:cs="Palatino"/>
      <w:color w:val="000000"/>
      <w:sz w:val="20"/>
      <w:szCs w:val="20"/>
    </w:rPr>
  </w:style>
  <w:style w:type="paragraph" w:styleId="NormalWeb">
    <w:name w:val="Normal (Web)"/>
    <w:basedOn w:val="Normal"/>
    <w:uiPriority w:val="99"/>
    <w:unhideWhenUsed/>
    <w:rsid w:val="00D603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E7286"/>
  </w:style>
  <w:style w:type="character" w:customStyle="1" w:styleId="Ttulo1Car">
    <w:name w:val="Título 1 Car"/>
    <w:basedOn w:val="Fuentedeprrafopredeter"/>
    <w:link w:val="Ttulo1"/>
    <w:uiPriority w:val="9"/>
    <w:rsid w:val="0059450B"/>
    <w:rPr>
      <w:rFonts w:ascii="Times New Roman" w:eastAsia="Times New Roman" w:hAnsi="Times New Roman" w:cs="Times New Roman"/>
      <w:b/>
      <w:bCs/>
      <w:kern w:val="36"/>
      <w:sz w:val="48"/>
      <w:szCs w:val="4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3E"/>
  </w:style>
  <w:style w:type="paragraph" w:styleId="Ttulo1">
    <w:name w:val="heading 1"/>
    <w:basedOn w:val="Normal"/>
    <w:link w:val="Ttulo1Car"/>
    <w:uiPriority w:val="9"/>
    <w:qFormat/>
    <w:rsid w:val="00594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3E3E"/>
    <w:rPr>
      <w:color w:val="0000FF" w:themeColor="hyperlink"/>
      <w:u w:val="single"/>
    </w:rPr>
  </w:style>
  <w:style w:type="paragraph" w:styleId="Encabezado">
    <w:name w:val="header"/>
    <w:basedOn w:val="Normal"/>
    <w:link w:val="EncabezadoCar"/>
    <w:uiPriority w:val="99"/>
    <w:unhideWhenUsed/>
    <w:rsid w:val="00385F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5F7E"/>
  </w:style>
  <w:style w:type="paragraph" w:styleId="Piedepgina">
    <w:name w:val="footer"/>
    <w:basedOn w:val="Normal"/>
    <w:link w:val="PiedepginaCar"/>
    <w:uiPriority w:val="99"/>
    <w:unhideWhenUsed/>
    <w:rsid w:val="00385F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5F7E"/>
  </w:style>
  <w:style w:type="paragraph" w:styleId="Textonotapie">
    <w:name w:val="footnote text"/>
    <w:basedOn w:val="Normal"/>
    <w:link w:val="TextonotapieCar"/>
    <w:uiPriority w:val="99"/>
    <w:unhideWhenUsed/>
    <w:rsid w:val="007F4E8A"/>
    <w:pPr>
      <w:spacing w:after="0" w:line="240" w:lineRule="auto"/>
    </w:pPr>
    <w:rPr>
      <w:sz w:val="20"/>
      <w:szCs w:val="20"/>
      <w:lang w:val="es-MX"/>
    </w:rPr>
  </w:style>
  <w:style w:type="character" w:customStyle="1" w:styleId="TextonotapieCar">
    <w:name w:val="Texto nota pie Car"/>
    <w:basedOn w:val="Fuentedeprrafopredeter"/>
    <w:link w:val="Textonotapie"/>
    <w:uiPriority w:val="99"/>
    <w:rsid w:val="007F4E8A"/>
    <w:rPr>
      <w:sz w:val="20"/>
      <w:szCs w:val="20"/>
      <w:lang w:val="es-MX"/>
    </w:rPr>
  </w:style>
  <w:style w:type="character" w:styleId="Refdenotaalpie">
    <w:name w:val="footnote reference"/>
    <w:basedOn w:val="Fuentedeprrafopredeter"/>
    <w:uiPriority w:val="99"/>
    <w:semiHidden/>
    <w:unhideWhenUsed/>
    <w:rsid w:val="007F4E8A"/>
    <w:rPr>
      <w:vertAlign w:val="superscript"/>
    </w:rPr>
  </w:style>
  <w:style w:type="character" w:customStyle="1" w:styleId="A2">
    <w:name w:val="A2"/>
    <w:uiPriority w:val="99"/>
    <w:rsid w:val="00315E75"/>
    <w:rPr>
      <w:rFonts w:cs="Palatino"/>
      <w:color w:val="000000"/>
      <w:sz w:val="20"/>
      <w:szCs w:val="20"/>
    </w:rPr>
  </w:style>
  <w:style w:type="paragraph" w:styleId="NormalWeb">
    <w:name w:val="Normal (Web)"/>
    <w:basedOn w:val="Normal"/>
    <w:uiPriority w:val="99"/>
    <w:unhideWhenUsed/>
    <w:rsid w:val="00D603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E7286"/>
  </w:style>
  <w:style w:type="character" w:customStyle="1" w:styleId="Ttulo1Car">
    <w:name w:val="Título 1 Car"/>
    <w:basedOn w:val="Fuentedeprrafopredeter"/>
    <w:link w:val="Ttulo1"/>
    <w:uiPriority w:val="9"/>
    <w:rsid w:val="0059450B"/>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5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elfuso@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haine.org/mundo.php/del-partido-maquinaria-al-partido-movimi" TargetMode="External"/><Relationship Id="rId5" Type="http://schemas.openxmlformats.org/officeDocument/2006/relationships/webSettings" Target="webSettings.xml"/><Relationship Id="rId10" Type="http://schemas.openxmlformats.org/officeDocument/2006/relationships/hyperlink" Target="https://www.santafe.gov.ar/index.php/web/content/download/179264/876067/file/Gran%20Rosario.pdf" TargetMode="External"/><Relationship Id="rId4" Type="http://schemas.openxmlformats.org/officeDocument/2006/relationships/settings" Target="settings.xml"/><Relationship Id="rId9" Type="http://schemas.openxmlformats.org/officeDocument/2006/relationships/hyperlink" Target="http://www.worldbank.org/competitiveciti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undacionrosario.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349E-033A-4C04-B4F9-B4A69B3B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7454</Words>
  <Characters>41002</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2016-09-23T16:38:00Z</dcterms:created>
  <dcterms:modified xsi:type="dcterms:W3CDTF">2016-09-23T16:38:00Z</dcterms:modified>
</cp:coreProperties>
</file>